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6E" w:rsidRDefault="00131DFD" w:rsidP="00131DFD">
      <w:pPr>
        <w:spacing w:before="100" w:beforeAutospacing="1" w:after="100" w:afterAutospacing="1"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Carlisle City Council </w:t>
      </w:r>
    </w:p>
    <w:p w:rsidR="005A6189" w:rsidRDefault="00131DFD" w:rsidP="0066506E">
      <w:pPr>
        <w:spacing w:before="100" w:beforeAutospacing="1" w:after="100" w:afterAutospacing="1"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Homeless Prevention &amp; Accommodation </w:t>
      </w:r>
      <w:r w:rsidR="00155B47" w:rsidRPr="00155B47">
        <w:rPr>
          <w:rFonts w:ascii="Arial" w:eastAsia="Times New Roman" w:hAnsi="Arial" w:cs="Arial"/>
          <w:b/>
          <w:sz w:val="24"/>
          <w:szCs w:val="24"/>
          <w:lang w:eastAsia="en-GB"/>
        </w:rPr>
        <w:t xml:space="preserve">Services </w:t>
      </w:r>
    </w:p>
    <w:p w:rsidR="00155B47" w:rsidRDefault="00155B47" w:rsidP="0066506E">
      <w:pPr>
        <w:spacing w:before="100" w:beforeAutospacing="1" w:after="100" w:afterAutospacing="1" w:line="240" w:lineRule="auto"/>
        <w:jc w:val="center"/>
        <w:rPr>
          <w:rFonts w:ascii="Arial" w:eastAsia="Times New Roman" w:hAnsi="Arial" w:cs="Arial"/>
          <w:b/>
          <w:sz w:val="24"/>
          <w:szCs w:val="24"/>
          <w:lang w:eastAsia="en-GB"/>
        </w:rPr>
      </w:pPr>
      <w:r w:rsidRPr="00155B47">
        <w:rPr>
          <w:rFonts w:ascii="Arial" w:eastAsia="Times New Roman" w:hAnsi="Arial" w:cs="Arial"/>
          <w:b/>
          <w:sz w:val="24"/>
          <w:szCs w:val="24"/>
          <w:lang w:eastAsia="en-GB"/>
        </w:rPr>
        <w:t>Fair Processing Notice</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This privacy notice</w:t>
      </w:r>
      <w:r w:rsidRPr="00155B47">
        <w:rPr>
          <w:rFonts w:ascii="Arial" w:eastAsia="Times New Roman" w:hAnsi="Arial" w:cs="Arial"/>
          <w:sz w:val="24"/>
          <w:szCs w:val="24"/>
          <w:lang w:eastAsia="en-GB"/>
        </w:rPr>
        <w:t xml:space="preserve"> explains what information </w:t>
      </w:r>
      <w:r w:rsidR="00155B47" w:rsidRPr="00155B47">
        <w:rPr>
          <w:rFonts w:ascii="Arial" w:eastAsia="Times New Roman" w:hAnsi="Arial" w:cs="Arial"/>
          <w:sz w:val="24"/>
          <w:szCs w:val="24"/>
          <w:lang w:eastAsia="en-GB"/>
        </w:rPr>
        <w:t>Carlisle City</w:t>
      </w:r>
      <w:r w:rsidRPr="00155B47">
        <w:rPr>
          <w:rFonts w:ascii="Arial" w:eastAsia="Times New Roman" w:hAnsi="Arial" w:cs="Arial"/>
          <w:sz w:val="24"/>
          <w:szCs w:val="24"/>
          <w:lang w:eastAsia="en-GB"/>
        </w:rPr>
        <w:t xml:space="preserve"> C</w:t>
      </w:r>
      <w:r w:rsidRPr="00C31A59">
        <w:rPr>
          <w:rFonts w:ascii="Arial" w:eastAsia="Times New Roman" w:hAnsi="Arial" w:cs="Arial"/>
          <w:sz w:val="24"/>
          <w:szCs w:val="24"/>
          <w:lang w:eastAsia="en-GB"/>
        </w:rPr>
        <w:t xml:space="preserve">ouncil needs in order to deliver the </w:t>
      </w:r>
      <w:r w:rsidRPr="00155B47">
        <w:rPr>
          <w:rFonts w:ascii="Arial" w:eastAsia="Times New Roman" w:hAnsi="Arial" w:cs="Arial"/>
          <w:sz w:val="24"/>
          <w:szCs w:val="24"/>
          <w:lang w:eastAsia="en-GB"/>
        </w:rPr>
        <w:t>H</w:t>
      </w:r>
      <w:r w:rsidRPr="00C31A59">
        <w:rPr>
          <w:rFonts w:ascii="Arial" w:eastAsia="Times New Roman" w:hAnsi="Arial" w:cs="Arial"/>
          <w:sz w:val="24"/>
          <w:szCs w:val="24"/>
          <w:lang w:eastAsia="en-GB"/>
        </w:rPr>
        <w:t xml:space="preserve">omelessness </w:t>
      </w:r>
      <w:r w:rsidR="0066506E">
        <w:rPr>
          <w:rFonts w:ascii="Arial" w:eastAsia="Times New Roman" w:hAnsi="Arial" w:cs="Arial"/>
          <w:sz w:val="24"/>
          <w:szCs w:val="24"/>
          <w:lang w:eastAsia="en-GB"/>
        </w:rPr>
        <w:t xml:space="preserve">Prevention and Accommodation </w:t>
      </w:r>
      <w:r w:rsidRPr="00155B47">
        <w:rPr>
          <w:rFonts w:ascii="Arial" w:eastAsia="Times New Roman" w:hAnsi="Arial" w:cs="Arial"/>
          <w:sz w:val="24"/>
          <w:szCs w:val="24"/>
          <w:lang w:eastAsia="en-GB"/>
        </w:rPr>
        <w:t>S</w:t>
      </w:r>
      <w:r w:rsidRPr="00C31A59">
        <w:rPr>
          <w:rFonts w:ascii="Arial" w:eastAsia="Times New Roman" w:hAnsi="Arial" w:cs="Arial"/>
          <w:sz w:val="24"/>
          <w:szCs w:val="24"/>
          <w:lang w:eastAsia="en-GB"/>
        </w:rPr>
        <w:t>ervice</w:t>
      </w:r>
      <w:r w:rsidR="0066506E">
        <w:rPr>
          <w:rFonts w:ascii="Arial" w:eastAsia="Times New Roman" w:hAnsi="Arial" w:cs="Arial"/>
          <w:sz w:val="24"/>
          <w:szCs w:val="24"/>
          <w:lang w:eastAsia="en-GB"/>
        </w:rPr>
        <w:t>s</w:t>
      </w:r>
      <w:r w:rsidRPr="00C31A59">
        <w:rPr>
          <w:rFonts w:ascii="Arial" w:eastAsia="Times New Roman" w:hAnsi="Arial" w:cs="Arial"/>
          <w:sz w:val="24"/>
          <w:szCs w:val="24"/>
          <w:lang w:eastAsia="en-GB"/>
        </w:rPr>
        <w:t>.  </w:t>
      </w:r>
    </w:p>
    <w:p w:rsidR="00C31A59" w:rsidRPr="00C31A59" w:rsidRDefault="0066506E" w:rsidP="00C31A5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In order to provide the</w:t>
      </w:r>
      <w:r w:rsidR="00C31A59" w:rsidRPr="00C31A59">
        <w:rPr>
          <w:rFonts w:ascii="Arial" w:eastAsia="Times New Roman" w:hAnsi="Arial" w:cs="Arial"/>
          <w:sz w:val="24"/>
          <w:szCs w:val="24"/>
          <w:lang w:eastAsia="en-GB"/>
        </w:rPr>
        <w:t>s</w:t>
      </w:r>
      <w:r>
        <w:rPr>
          <w:rFonts w:ascii="Arial" w:eastAsia="Times New Roman" w:hAnsi="Arial" w:cs="Arial"/>
          <w:sz w:val="24"/>
          <w:szCs w:val="24"/>
          <w:lang w:eastAsia="en-GB"/>
        </w:rPr>
        <w:t>e</w:t>
      </w:r>
      <w:r w:rsidR="00C31A59" w:rsidRPr="00C31A59">
        <w:rPr>
          <w:rFonts w:ascii="Arial" w:eastAsia="Times New Roman" w:hAnsi="Arial" w:cs="Arial"/>
          <w:sz w:val="24"/>
          <w:szCs w:val="24"/>
          <w:lang w:eastAsia="en-GB"/>
        </w:rPr>
        <w:t xml:space="preserve"> se</w:t>
      </w:r>
      <w:r w:rsidR="00C31A59" w:rsidRPr="00155B47">
        <w:rPr>
          <w:rFonts w:ascii="Arial" w:eastAsia="Times New Roman" w:hAnsi="Arial" w:cs="Arial"/>
          <w:sz w:val="24"/>
          <w:szCs w:val="24"/>
          <w:lang w:eastAsia="en-GB"/>
        </w:rPr>
        <w:t>rvice</w:t>
      </w:r>
      <w:r>
        <w:rPr>
          <w:rFonts w:ascii="Arial" w:eastAsia="Times New Roman" w:hAnsi="Arial" w:cs="Arial"/>
          <w:sz w:val="24"/>
          <w:szCs w:val="24"/>
          <w:lang w:eastAsia="en-GB"/>
        </w:rPr>
        <w:t>s</w:t>
      </w:r>
      <w:r w:rsidR="00C31A59" w:rsidRPr="00155B47">
        <w:rPr>
          <w:rFonts w:ascii="Arial" w:eastAsia="Times New Roman" w:hAnsi="Arial" w:cs="Arial"/>
          <w:sz w:val="24"/>
          <w:szCs w:val="24"/>
          <w:lang w:eastAsia="en-GB"/>
        </w:rPr>
        <w:t>, it is necessary for the C</w:t>
      </w:r>
      <w:r w:rsidR="00C31A59" w:rsidRPr="00C31A59">
        <w:rPr>
          <w:rFonts w:ascii="Arial" w:eastAsia="Times New Roman" w:hAnsi="Arial" w:cs="Arial"/>
          <w:sz w:val="24"/>
          <w:szCs w:val="24"/>
          <w:lang w:eastAsia="en-GB"/>
        </w:rPr>
        <w:t>ouncil to</w:t>
      </w:r>
      <w:r>
        <w:rPr>
          <w:rFonts w:ascii="Arial" w:eastAsia="Times New Roman" w:hAnsi="Arial" w:cs="Arial"/>
          <w:sz w:val="24"/>
          <w:szCs w:val="24"/>
          <w:lang w:eastAsia="en-GB"/>
        </w:rPr>
        <w:t xml:space="preserve"> collect, store, </w:t>
      </w:r>
      <w:r w:rsidR="00C31A59" w:rsidRPr="00C31A59">
        <w:rPr>
          <w:rFonts w:ascii="Arial" w:eastAsia="Times New Roman" w:hAnsi="Arial" w:cs="Arial"/>
          <w:sz w:val="24"/>
          <w:szCs w:val="24"/>
          <w:lang w:eastAsia="en-GB"/>
        </w:rPr>
        <w:t xml:space="preserve">process </w:t>
      </w:r>
      <w:r w:rsidR="008547E3">
        <w:rPr>
          <w:rFonts w:ascii="Arial" w:eastAsia="Times New Roman" w:hAnsi="Arial" w:cs="Arial"/>
          <w:sz w:val="24"/>
          <w:szCs w:val="24"/>
          <w:lang w:eastAsia="en-GB"/>
        </w:rPr>
        <w:t xml:space="preserve">and share </w:t>
      </w:r>
      <w:r w:rsidR="00C31A59" w:rsidRPr="00C31A59">
        <w:rPr>
          <w:rFonts w:ascii="Arial" w:eastAsia="Times New Roman" w:hAnsi="Arial" w:cs="Arial"/>
          <w:sz w:val="24"/>
          <w:szCs w:val="24"/>
          <w:lang w:eastAsia="en-GB"/>
        </w:rPr>
        <w:t>personal data relating to housing applicants and persons at risk or who are homeless.</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Carlisle City Council is committed to protecting and respecting your privacy in terms of how we collect, use, store and destroy your personal information.</w:t>
      </w:r>
    </w:p>
    <w:p w:rsidR="00C31A59" w:rsidRPr="00C31A59" w:rsidRDefault="00C31A59" w:rsidP="00C31A59">
      <w:pPr>
        <w:spacing w:before="100" w:beforeAutospacing="1" w:after="100" w:afterAutospacing="1" w:line="240" w:lineRule="auto"/>
        <w:rPr>
          <w:rFonts w:ascii="Arial" w:eastAsia="Times New Roman" w:hAnsi="Arial" w:cs="Arial"/>
          <w:b/>
          <w:sz w:val="24"/>
          <w:szCs w:val="24"/>
          <w:lang w:eastAsia="en-GB"/>
        </w:rPr>
      </w:pPr>
      <w:r w:rsidRPr="00C31A59">
        <w:rPr>
          <w:rFonts w:ascii="Arial" w:eastAsia="Times New Roman" w:hAnsi="Arial" w:cs="Arial"/>
          <w:b/>
          <w:sz w:val="24"/>
          <w:szCs w:val="24"/>
          <w:lang w:eastAsia="en-GB"/>
        </w:rPr>
        <w:t>Who is responsible for your information?</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Carlisle City Council</w:t>
      </w:r>
      <w:r w:rsidRPr="00C31A59">
        <w:rPr>
          <w:rFonts w:ascii="Arial" w:eastAsia="Times New Roman" w:hAnsi="Arial" w:cs="Arial"/>
          <w:sz w:val="24"/>
          <w:szCs w:val="24"/>
          <w:lang w:eastAsia="en-GB"/>
        </w:rPr>
        <w:t xml:space="preserve"> is the data controller for the personal information </w:t>
      </w:r>
      <w:r w:rsidRPr="00155B47">
        <w:rPr>
          <w:rFonts w:ascii="Arial" w:eastAsia="Times New Roman" w:hAnsi="Arial" w:cs="Arial"/>
          <w:sz w:val="24"/>
          <w:szCs w:val="24"/>
          <w:lang w:eastAsia="en-GB"/>
        </w:rPr>
        <w:t>we will c</w:t>
      </w:r>
      <w:r w:rsidRPr="00C31A59">
        <w:rPr>
          <w:rFonts w:ascii="Arial" w:eastAsia="Times New Roman" w:hAnsi="Arial" w:cs="Arial"/>
          <w:sz w:val="24"/>
          <w:szCs w:val="24"/>
          <w:lang w:eastAsia="en-GB"/>
        </w:rPr>
        <w:t>ollect</w:t>
      </w:r>
      <w:r w:rsidRPr="00155B47">
        <w:rPr>
          <w:rFonts w:ascii="Arial" w:eastAsia="Times New Roman" w:hAnsi="Arial" w:cs="Arial"/>
          <w:sz w:val="24"/>
          <w:szCs w:val="24"/>
          <w:lang w:eastAsia="en-GB"/>
        </w:rPr>
        <w:t xml:space="preserve"> from you and under the General Data Protection Regulation, this fair processing notice is designed to provide you with all the information with which you have a right to be provided</w:t>
      </w:r>
      <w:r w:rsidRPr="00C31A59">
        <w:rPr>
          <w:rFonts w:ascii="Arial" w:eastAsia="Times New Roman" w:hAnsi="Arial" w:cs="Arial"/>
          <w:sz w:val="24"/>
          <w:szCs w:val="24"/>
          <w:lang w:eastAsia="en-GB"/>
        </w:rPr>
        <w:t>.</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b/>
          <w:bCs/>
          <w:sz w:val="24"/>
          <w:szCs w:val="24"/>
          <w:lang w:eastAsia="en-GB"/>
        </w:rPr>
        <w:t>Purposes of processing your personal data</w:t>
      </w:r>
    </w:p>
    <w:p w:rsidR="005039FE"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 xml:space="preserve">We need the personal information of </w:t>
      </w:r>
      <w:r w:rsidRPr="00155B47">
        <w:rPr>
          <w:rFonts w:ascii="Arial" w:eastAsia="Times New Roman" w:hAnsi="Arial" w:cs="Arial"/>
          <w:sz w:val="24"/>
          <w:szCs w:val="24"/>
          <w:lang w:eastAsia="en-GB"/>
        </w:rPr>
        <w:t xml:space="preserve">Homelessness </w:t>
      </w:r>
      <w:r w:rsidRPr="00C31A59">
        <w:rPr>
          <w:rFonts w:ascii="Arial" w:eastAsia="Times New Roman" w:hAnsi="Arial" w:cs="Arial"/>
          <w:sz w:val="24"/>
          <w:szCs w:val="24"/>
          <w:lang w:eastAsia="en-GB"/>
        </w:rPr>
        <w:t>applicants and their family members in order to assess</w:t>
      </w:r>
      <w:r w:rsidR="005039FE">
        <w:rPr>
          <w:rFonts w:ascii="Arial" w:eastAsia="Times New Roman" w:hAnsi="Arial" w:cs="Arial"/>
          <w:sz w:val="24"/>
          <w:szCs w:val="24"/>
          <w:lang w:eastAsia="en-GB"/>
        </w:rPr>
        <w:t>, process and help the applicant access support in relation to:</w:t>
      </w:r>
    </w:p>
    <w:p w:rsidR="005039FE" w:rsidRDefault="00C31A59" w:rsidP="00C31A59">
      <w:pPr>
        <w:pStyle w:val="ListParagraph"/>
        <w:numPr>
          <w:ilvl w:val="0"/>
          <w:numId w:val="12"/>
        </w:numPr>
        <w:spacing w:before="100" w:beforeAutospacing="1" w:after="100" w:afterAutospacing="1" w:line="240" w:lineRule="auto"/>
        <w:rPr>
          <w:rFonts w:ascii="Arial" w:eastAsia="Times New Roman" w:hAnsi="Arial" w:cs="Arial"/>
          <w:sz w:val="24"/>
          <w:szCs w:val="24"/>
          <w:lang w:eastAsia="en-GB"/>
        </w:rPr>
      </w:pPr>
      <w:r w:rsidRPr="005039FE">
        <w:rPr>
          <w:rFonts w:ascii="Arial" w:eastAsia="Times New Roman" w:hAnsi="Arial" w:cs="Arial"/>
          <w:sz w:val="24"/>
          <w:szCs w:val="24"/>
          <w:lang w:eastAsia="en-GB"/>
        </w:rPr>
        <w:t xml:space="preserve">eligibility </w:t>
      </w:r>
      <w:r w:rsidR="005039FE">
        <w:rPr>
          <w:rFonts w:ascii="Arial" w:eastAsia="Times New Roman" w:hAnsi="Arial" w:cs="Arial"/>
          <w:sz w:val="24"/>
          <w:szCs w:val="24"/>
          <w:lang w:eastAsia="en-GB"/>
        </w:rPr>
        <w:t xml:space="preserve">and making an </w:t>
      </w:r>
      <w:r w:rsidRPr="005039FE">
        <w:rPr>
          <w:rFonts w:ascii="Arial" w:eastAsia="Times New Roman" w:hAnsi="Arial" w:cs="Arial"/>
          <w:sz w:val="24"/>
          <w:szCs w:val="24"/>
          <w:lang w:eastAsia="en-GB"/>
        </w:rPr>
        <w:t>application</w:t>
      </w:r>
      <w:r w:rsidR="005039FE">
        <w:rPr>
          <w:rFonts w:ascii="Arial" w:eastAsia="Times New Roman" w:hAnsi="Arial" w:cs="Arial"/>
          <w:sz w:val="24"/>
          <w:szCs w:val="24"/>
          <w:lang w:eastAsia="en-GB"/>
        </w:rPr>
        <w:t xml:space="preserve"> under the homelessness legislation</w:t>
      </w:r>
    </w:p>
    <w:p w:rsidR="005039FE" w:rsidRPr="005039FE" w:rsidRDefault="005039FE" w:rsidP="005039FE">
      <w:pPr>
        <w:pStyle w:val="ListParagraph"/>
        <w:numPr>
          <w:ilvl w:val="0"/>
          <w:numId w:val="1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determining </w:t>
      </w:r>
      <w:r w:rsidRPr="005039FE">
        <w:rPr>
          <w:rFonts w:ascii="Arial" w:eastAsia="Times New Roman" w:hAnsi="Arial" w:cs="Arial"/>
          <w:sz w:val="24"/>
          <w:szCs w:val="24"/>
          <w:lang w:eastAsia="en-GB"/>
        </w:rPr>
        <w:t>housing needs</w:t>
      </w:r>
    </w:p>
    <w:p w:rsidR="005039FE" w:rsidRDefault="00C31A59" w:rsidP="005039FE">
      <w:pPr>
        <w:pStyle w:val="ListParagraph"/>
        <w:numPr>
          <w:ilvl w:val="0"/>
          <w:numId w:val="12"/>
        </w:numPr>
        <w:spacing w:before="100" w:beforeAutospacing="1" w:after="100" w:afterAutospacing="1" w:line="240" w:lineRule="auto"/>
        <w:rPr>
          <w:rFonts w:ascii="Arial" w:eastAsia="Times New Roman" w:hAnsi="Arial" w:cs="Arial"/>
          <w:sz w:val="24"/>
          <w:szCs w:val="24"/>
          <w:lang w:eastAsia="en-GB"/>
        </w:rPr>
      </w:pPr>
      <w:r w:rsidRPr="005039FE">
        <w:rPr>
          <w:rFonts w:ascii="Arial" w:eastAsia="Times New Roman" w:hAnsi="Arial" w:cs="Arial"/>
          <w:sz w:val="24"/>
          <w:szCs w:val="24"/>
          <w:lang w:eastAsia="en-GB"/>
        </w:rPr>
        <w:t>pro</w:t>
      </w:r>
      <w:r w:rsidR="00F77EA6" w:rsidRPr="005039FE">
        <w:rPr>
          <w:rFonts w:ascii="Arial" w:eastAsia="Times New Roman" w:hAnsi="Arial" w:cs="Arial"/>
          <w:sz w:val="24"/>
          <w:szCs w:val="24"/>
          <w:lang w:eastAsia="en-GB"/>
        </w:rPr>
        <w:t xml:space="preserve">vide </w:t>
      </w:r>
      <w:r w:rsidR="00FB2284">
        <w:rPr>
          <w:rFonts w:ascii="Arial" w:eastAsia="Times New Roman" w:hAnsi="Arial" w:cs="Arial"/>
          <w:sz w:val="24"/>
          <w:szCs w:val="24"/>
          <w:lang w:eastAsia="en-GB"/>
        </w:rPr>
        <w:t xml:space="preserve">suitable </w:t>
      </w:r>
      <w:r w:rsidR="00F77EA6" w:rsidRPr="005039FE">
        <w:rPr>
          <w:rFonts w:ascii="Arial" w:eastAsia="Times New Roman" w:hAnsi="Arial" w:cs="Arial"/>
          <w:sz w:val="24"/>
          <w:szCs w:val="24"/>
          <w:lang w:eastAsia="en-GB"/>
        </w:rPr>
        <w:t xml:space="preserve">emergency </w:t>
      </w:r>
      <w:r w:rsidR="005039FE">
        <w:rPr>
          <w:rFonts w:ascii="Arial" w:eastAsia="Times New Roman" w:hAnsi="Arial" w:cs="Arial"/>
          <w:sz w:val="24"/>
          <w:szCs w:val="24"/>
          <w:lang w:eastAsia="en-GB"/>
        </w:rPr>
        <w:t xml:space="preserve">temporary </w:t>
      </w:r>
      <w:r w:rsidR="00F77EA6" w:rsidRPr="005039FE">
        <w:rPr>
          <w:rFonts w:ascii="Arial" w:eastAsia="Times New Roman" w:hAnsi="Arial" w:cs="Arial"/>
          <w:sz w:val="24"/>
          <w:szCs w:val="24"/>
          <w:lang w:eastAsia="en-GB"/>
        </w:rPr>
        <w:t>accommodation</w:t>
      </w:r>
    </w:p>
    <w:p w:rsidR="005039FE" w:rsidRPr="005039FE" w:rsidRDefault="005039FE" w:rsidP="005039FE">
      <w:pPr>
        <w:pStyle w:val="ListParagraph"/>
        <w:numPr>
          <w:ilvl w:val="0"/>
          <w:numId w:val="12"/>
        </w:numPr>
        <w:spacing w:before="100" w:beforeAutospacing="1" w:after="100" w:afterAutospacing="1" w:line="240" w:lineRule="auto"/>
        <w:rPr>
          <w:rFonts w:ascii="Arial" w:eastAsia="Times New Roman" w:hAnsi="Arial" w:cs="Arial"/>
          <w:sz w:val="24"/>
          <w:szCs w:val="24"/>
          <w:lang w:eastAsia="en-GB"/>
        </w:rPr>
      </w:pPr>
      <w:r w:rsidRPr="005039FE">
        <w:rPr>
          <w:rFonts w:ascii="Arial" w:eastAsia="Times New Roman" w:hAnsi="Arial" w:cs="Arial"/>
          <w:sz w:val="24"/>
          <w:szCs w:val="24"/>
          <w:lang w:eastAsia="en-GB"/>
        </w:rPr>
        <w:t>prevent or relieve homelessness</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b/>
          <w:bCs/>
          <w:sz w:val="24"/>
          <w:szCs w:val="24"/>
          <w:lang w:eastAsia="en-GB"/>
        </w:rPr>
        <w:t>Categories of personal data and lawful basis</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In order to provide this service, we may need to process some or all of the following categories of personal information:</w:t>
      </w:r>
    </w:p>
    <w:p w:rsidR="00C31A59" w:rsidRPr="00C31A59" w:rsidRDefault="00C31A59" w:rsidP="00FB2284">
      <w:pPr>
        <w:numPr>
          <w:ilvl w:val="0"/>
          <w:numId w:val="13"/>
        </w:num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contact details</w:t>
      </w:r>
    </w:p>
    <w:p w:rsidR="00C31A59" w:rsidRPr="00C31A59" w:rsidRDefault="00FB2284" w:rsidP="00FB2284">
      <w:pPr>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financial, </w:t>
      </w:r>
      <w:r w:rsidR="00C31A59" w:rsidRPr="00C31A59">
        <w:rPr>
          <w:rFonts w:ascii="Arial" w:eastAsia="Times New Roman" w:hAnsi="Arial" w:cs="Arial"/>
          <w:sz w:val="24"/>
          <w:szCs w:val="24"/>
          <w:lang w:eastAsia="en-GB"/>
        </w:rPr>
        <w:t>tax and/or benefit details</w:t>
      </w:r>
    </w:p>
    <w:p w:rsidR="00C31A59" w:rsidRPr="00C31A59" w:rsidRDefault="00C31A59" w:rsidP="00FB2284">
      <w:pPr>
        <w:numPr>
          <w:ilvl w:val="0"/>
          <w:numId w:val="13"/>
        </w:num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criminal convictions</w:t>
      </w:r>
    </w:p>
    <w:p w:rsidR="00C31A59" w:rsidRDefault="00C31A59" w:rsidP="00FB2284">
      <w:pPr>
        <w:numPr>
          <w:ilvl w:val="0"/>
          <w:numId w:val="13"/>
        </w:num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proof of identity (p</w:t>
      </w:r>
      <w:r w:rsidR="00131DFD">
        <w:rPr>
          <w:rFonts w:ascii="Arial" w:eastAsia="Times New Roman" w:hAnsi="Arial" w:cs="Arial"/>
          <w:sz w:val="24"/>
          <w:szCs w:val="24"/>
          <w:lang w:eastAsia="en-GB"/>
        </w:rPr>
        <w:t>assport, driving licence etc.)</w:t>
      </w:r>
    </w:p>
    <w:p w:rsidR="00FB2284" w:rsidRPr="00C31A59" w:rsidRDefault="00FB2284" w:rsidP="00FB2284">
      <w:pPr>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support </w:t>
      </w:r>
      <w:r w:rsidR="000864CE">
        <w:rPr>
          <w:rFonts w:ascii="Arial" w:eastAsia="Times New Roman" w:hAnsi="Arial" w:cs="Arial"/>
          <w:sz w:val="24"/>
          <w:szCs w:val="24"/>
          <w:lang w:eastAsia="en-GB"/>
        </w:rPr>
        <w:t xml:space="preserve">and welfare </w:t>
      </w:r>
      <w:r>
        <w:rPr>
          <w:rFonts w:ascii="Arial" w:eastAsia="Times New Roman" w:hAnsi="Arial" w:cs="Arial"/>
          <w:sz w:val="24"/>
          <w:szCs w:val="24"/>
          <w:lang w:eastAsia="en-GB"/>
        </w:rPr>
        <w:t>needs</w:t>
      </w:r>
    </w:p>
    <w:p w:rsidR="00162BCF" w:rsidRDefault="008E3F70" w:rsidP="00C31A59">
      <w:pPr>
        <w:spacing w:before="100" w:beforeAutospacing="1" w:after="100" w:afterAutospacing="1" w:line="240" w:lineRule="auto"/>
        <w:rPr>
          <w:rFonts w:ascii="Arial" w:eastAsia="Times New Roman" w:hAnsi="Arial" w:cs="Arial"/>
          <w:b/>
          <w:bCs/>
          <w:sz w:val="24"/>
          <w:szCs w:val="24"/>
          <w:lang w:eastAsia="en-GB"/>
        </w:rPr>
      </w:pPr>
      <w:r w:rsidRPr="00C31A59">
        <w:rPr>
          <w:rFonts w:ascii="Arial" w:eastAsia="Times New Roman" w:hAnsi="Arial" w:cs="Arial"/>
          <w:sz w:val="24"/>
          <w:szCs w:val="24"/>
          <w:lang w:eastAsia="en-GB"/>
        </w:rPr>
        <w:t>Under data protection legislation, processing of this data is allowed</w:t>
      </w:r>
      <w:r w:rsidR="00474233">
        <w:rPr>
          <w:rFonts w:ascii="Arial" w:eastAsia="Times New Roman" w:hAnsi="Arial" w:cs="Arial"/>
          <w:sz w:val="24"/>
          <w:szCs w:val="24"/>
          <w:lang w:eastAsia="en-GB"/>
        </w:rPr>
        <w:t xml:space="preserve"> due to official authority vested in the Council </w:t>
      </w:r>
      <w:r w:rsidRPr="00155B47">
        <w:rPr>
          <w:rFonts w:ascii="Arial" w:eastAsia="Times New Roman" w:hAnsi="Arial" w:cs="Arial"/>
          <w:sz w:val="24"/>
          <w:szCs w:val="24"/>
          <w:lang w:eastAsia="en-GB"/>
        </w:rPr>
        <w:t xml:space="preserve">contained within the Housing Act 1996 as amended by the Homelessness Act 2002, Localism Act 2011, </w:t>
      </w:r>
      <w:r w:rsidR="00162BCF" w:rsidRPr="00155B47">
        <w:rPr>
          <w:rFonts w:ascii="Arial" w:eastAsia="Times New Roman" w:hAnsi="Arial" w:cs="Arial"/>
          <w:sz w:val="24"/>
          <w:szCs w:val="24"/>
          <w:lang w:eastAsia="en-GB"/>
        </w:rPr>
        <w:t>and Homeless</w:t>
      </w:r>
      <w:r w:rsidRPr="00155B47">
        <w:rPr>
          <w:rFonts w:ascii="Arial" w:eastAsia="Times New Roman" w:hAnsi="Arial" w:cs="Arial"/>
          <w:sz w:val="24"/>
          <w:szCs w:val="24"/>
          <w:lang w:eastAsia="en-GB"/>
        </w:rPr>
        <w:t xml:space="preserve"> Reduction Act 2017</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b/>
          <w:bCs/>
          <w:sz w:val="24"/>
          <w:szCs w:val="24"/>
          <w:lang w:eastAsia="en-GB"/>
        </w:rPr>
        <w:lastRenderedPageBreak/>
        <w:t>Categories of sensitive personal data and lawful basis</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In order to provide this service, we may need to process some or all of the following categories of sensitive personal information:</w:t>
      </w:r>
    </w:p>
    <w:p w:rsidR="00C31A59" w:rsidRPr="00C31A59" w:rsidRDefault="00C31A59" w:rsidP="00C31A59">
      <w:pPr>
        <w:numPr>
          <w:ilvl w:val="0"/>
          <w:numId w:val="7"/>
        </w:num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health information</w:t>
      </w:r>
    </w:p>
    <w:p w:rsidR="00C31A59" w:rsidRPr="00C31A59" w:rsidRDefault="00C31A59" w:rsidP="00C31A59">
      <w:pPr>
        <w:numPr>
          <w:ilvl w:val="0"/>
          <w:numId w:val="7"/>
        </w:num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ethnicity</w:t>
      </w:r>
    </w:p>
    <w:p w:rsidR="00C31A59" w:rsidRDefault="00991BC8" w:rsidP="00C31A59">
      <w:pPr>
        <w:numPr>
          <w:ilvl w:val="0"/>
          <w:numId w:val="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religion</w:t>
      </w:r>
    </w:p>
    <w:p w:rsidR="00FB2284" w:rsidRDefault="00FB2284" w:rsidP="00C31A59">
      <w:pPr>
        <w:numPr>
          <w:ilvl w:val="0"/>
          <w:numId w:val="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gender identity</w:t>
      </w:r>
    </w:p>
    <w:p w:rsidR="000864CE" w:rsidRPr="00C31A59" w:rsidRDefault="000864CE" w:rsidP="00C31A59">
      <w:pPr>
        <w:numPr>
          <w:ilvl w:val="0"/>
          <w:numId w:val="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information</w:t>
      </w:r>
    </w:p>
    <w:p w:rsidR="008E3F70" w:rsidRPr="00376FC3" w:rsidRDefault="008E3F70" w:rsidP="008E3F70">
      <w:pPr>
        <w:spacing w:before="100" w:beforeAutospacing="1" w:after="100" w:afterAutospacing="1" w:line="240" w:lineRule="auto"/>
        <w:rPr>
          <w:rFonts w:ascii="Arial" w:eastAsia="Times New Roman" w:hAnsi="Arial" w:cs="Arial"/>
          <w:b/>
          <w:bCs/>
          <w:sz w:val="24"/>
          <w:szCs w:val="24"/>
          <w:lang w:eastAsia="en-GB"/>
        </w:rPr>
      </w:pPr>
      <w:r w:rsidRPr="00C31A59">
        <w:rPr>
          <w:rFonts w:ascii="Arial" w:eastAsia="Times New Roman" w:hAnsi="Arial" w:cs="Arial"/>
          <w:sz w:val="24"/>
          <w:szCs w:val="24"/>
          <w:lang w:eastAsia="en-GB"/>
        </w:rPr>
        <w:t>Under data protection legislation, processing of this data is allowed</w:t>
      </w:r>
      <w:r w:rsidR="00474233">
        <w:rPr>
          <w:rFonts w:ascii="Arial" w:eastAsia="Times New Roman" w:hAnsi="Arial" w:cs="Arial"/>
          <w:sz w:val="24"/>
          <w:szCs w:val="24"/>
          <w:lang w:eastAsia="en-GB"/>
        </w:rPr>
        <w:t xml:space="preserve"> under </w:t>
      </w:r>
      <w:r w:rsidR="00474233" w:rsidRPr="00376FC3">
        <w:rPr>
          <w:rFonts w:ascii="Arial" w:eastAsia="Times New Roman" w:hAnsi="Arial" w:cs="Arial"/>
          <w:sz w:val="24"/>
          <w:szCs w:val="24"/>
          <w:lang w:eastAsia="en-GB"/>
        </w:rPr>
        <w:t xml:space="preserve">Article </w:t>
      </w:r>
      <w:r w:rsidR="00162BCF" w:rsidRPr="00376FC3">
        <w:rPr>
          <w:rFonts w:ascii="Arial" w:eastAsia="Times New Roman" w:hAnsi="Arial" w:cs="Arial"/>
          <w:sz w:val="24"/>
          <w:szCs w:val="24"/>
          <w:lang w:eastAsia="en-GB"/>
        </w:rPr>
        <w:t xml:space="preserve"> </w:t>
      </w:r>
      <w:r w:rsidR="009B6002" w:rsidRPr="00376FC3">
        <w:rPr>
          <w:rFonts w:ascii="Arial" w:eastAsia="Times New Roman" w:hAnsi="Arial" w:cs="Arial"/>
          <w:sz w:val="24"/>
          <w:szCs w:val="24"/>
          <w:lang w:eastAsia="en-GB"/>
        </w:rPr>
        <w:t>9(2)(b)</w:t>
      </w:r>
      <w:r w:rsidR="00162BCF">
        <w:rPr>
          <w:rFonts w:ascii="Arial" w:eastAsia="Times New Roman" w:hAnsi="Arial" w:cs="Arial"/>
          <w:sz w:val="24"/>
          <w:szCs w:val="24"/>
          <w:lang w:eastAsia="en-GB"/>
        </w:rPr>
        <w:t xml:space="preserve">: </w:t>
      </w:r>
      <w:r w:rsidR="00162BCF" w:rsidRPr="00376FC3">
        <w:rPr>
          <w:rFonts w:ascii="Arial" w:hAnsi="Arial" w:cs="Arial"/>
          <w:i/>
          <w:sz w:val="24"/>
          <w:szCs w:val="24"/>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8E3F70" w:rsidRPr="00C31A59" w:rsidRDefault="008E3F70" w:rsidP="006D7B95">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b/>
          <w:bCs/>
          <w:sz w:val="24"/>
          <w:szCs w:val="24"/>
          <w:lang w:eastAsia="en-GB"/>
        </w:rPr>
        <w:t xml:space="preserve">Who we </w:t>
      </w:r>
      <w:r w:rsidR="006D7B95">
        <w:rPr>
          <w:rFonts w:ascii="Arial" w:eastAsia="Times New Roman" w:hAnsi="Arial" w:cs="Arial"/>
          <w:b/>
          <w:bCs/>
          <w:sz w:val="24"/>
          <w:szCs w:val="24"/>
          <w:lang w:eastAsia="en-GB"/>
        </w:rPr>
        <w:t xml:space="preserve">may </w:t>
      </w:r>
      <w:r w:rsidRPr="00C31A59">
        <w:rPr>
          <w:rFonts w:ascii="Arial" w:eastAsia="Times New Roman" w:hAnsi="Arial" w:cs="Arial"/>
          <w:b/>
          <w:bCs/>
          <w:sz w:val="24"/>
          <w:szCs w:val="24"/>
          <w:lang w:eastAsia="en-GB"/>
        </w:rPr>
        <w:t>share your personal data with</w:t>
      </w:r>
    </w:p>
    <w:p w:rsidR="008E3F70" w:rsidRPr="00C31A59" w:rsidRDefault="008E3F70" w:rsidP="008E3F70">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We may share applicant information with other support agencies in order to best assess the needs of some applicants.  We may also receive information from these parties about your application. These third parties may include other teams within the council as well as external organisations, including:</w:t>
      </w:r>
    </w:p>
    <w:p w:rsidR="008E3F70" w:rsidRPr="00C31A59" w:rsidRDefault="008E3F70"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S</w:t>
      </w:r>
      <w:r w:rsidRPr="00C31A59">
        <w:rPr>
          <w:rFonts w:ascii="Arial" w:eastAsia="Times New Roman" w:hAnsi="Arial" w:cs="Arial"/>
          <w:sz w:val="24"/>
          <w:szCs w:val="24"/>
          <w:lang w:eastAsia="en-GB"/>
        </w:rPr>
        <w:t xml:space="preserve">ocial </w:t>
      </w:r>
      <w:r w:rsidRPr="00155B47">
        <w:rPr>
          <w:rFonts w:ascii="Arial" w:eastAsia="Times New Roman" w:hAnsi="Arial" w:cs="Arial"/>
          <w:sz w:val="24"/>
          <w:szCs w:val="24"/>
          <w:lang w:eastAsia="en-GB"/>
        </w:rPr>
        <w:t>S</w:t>
      </w:r>
      <w:r w:rsidRPr="00C31A59">
        <w:rPr>
          <w:rFonts w:ascii="Arial" w:eastAsia="Times New Roman" w:hAnsi="Arial" w:cs="Arial"/>
          <w:sz w:val="24"/>
          <w:szCs w:val="24"/>
          <w:lang w:eastAsia="en-GB"/>
        </w:rPr>
        <w:t>ervices</w:t>
      </w:r>
    </w:p>
    <w:p w:rsidR="008E3F70" w:rsidRPr="00C31A59" w:rsidRDefault="008E3F70"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H</w:t>
      </w:r>
      <w:r w:rsidRPr="00C31A59">
        <w:rPr>
          <w:rFonts w:ascii="Arial" w:eastAsia="Times New Roman" w:hAnsi="Arial" w:cs="Arial"/>
          <w:sz w:val="24"/>
          <w:szCs w:val="24"/>
          <w:lang w:eastAsia="en-GB"/>
        </w:rPr>
        <w:t xml:space="preserve">ealth </w:t>
      </w:r>
      <w:r w:rsidRPr="00155B47">
        <w:rPr>
          <w:rFonts w:ascii="Arial" w:eastAsia="Times New Roman" w:hAnsi="Arial" w:cs="Arial"/>
          <w:sz w:val="24"/>
          <w:szCs w:val="24"/>
          <w:lang w:eastAsia="en-GB"/>
        </w:rPr>
        <w:t>S</w:t>
      </w:r>
      <w:r w:rsidRPr="00C31A59">
        <w:rPr>
          <w:rFonts w:ascii="Arial" w:eastAsia="Times New Roman" w:hAnsi="Arial" w:cs="Arial"/>
          <w:sz w:val="24"/>
          <w:szCs w:val="24"/>
          <w:lang w:eastAsia="en-GB"/>
        </w:rPr>
        <w:t>ervices</w:t>
      </w:r>
    </w:p>
    <w:p w:rsidR="008E3F70" w:rsidRPr="00C31A59" w:rsidRDefault="008E3F70"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P</w:t>
      </w:r>
      <w:r w:rsidRPr="00C31A59">
        <w:rPr>
          <w:rFonts w:ascii="Arial" w:eastAsia="Times New Roman" w:hAnsi="Arial" w:cs="Arial"/>
          <w:sz w:val="24"/>
          <w:szCs w:val="24"/>
          <w:lang w:eastAsia="en-GB"/>
        </w:rPr>
        <w:t>olice</w:t>
      </w:r>
    </w:p>
    <w:p w:rsidR="008E3F70" w:rsidRDefault="008E3F70"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Housing Associations and other Housing providers</w:t>
      </w:r>
      <w:r w:rsidR="000F53C8">
        <w:rPr>
          <w:rFonts w:ascii="Arial" w:eastAsia="Times New Roman" w:hAnsi="Arial" w:cs="Arial"/>
          <w:sz w:val="24"/>
          <w:szCs w:val="24"/>
          <w:lang w:eastAsia="en-GB"/>
        </w:rPr>
        <w:t xml:space="preserve"> (including private rented sector landlords)</w:t>
      </w:r>
    </w:p>
    <w:p w:rsidR="008E3F70" w:rsidRPr="00C31A59" w:rsidRDefault="008E3F70"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National Probation Services</w:t>
      </w:r>
    </w:p>
    <w:p w:rsidR="008E3F70" w:rsidRDefault="008E3F70"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Information may also be shared with other teams within the council for</w:t>
      </w:r>
      <w:r w:rsidR="000864CE">
        <w:rPr>
          <w:rFonts w:ascii="Arial" w:eastAsia="Times New Roman" w:hAnsi="Arial" w:cs="Arial"/>
          <w:sz w:val="24"/>
          <w:szCs w:val="24"/>
          <w:lang w:eastAsia="en-GB"/>
        </w:rPr>
        <w:t xml:space="preserve"> statutory enforcement purposes</w:t>
      </w:r>
    </w:p>
    <w:p w:rsidR="000864CE" w:rsidRDefault="000864CE"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Department for Work and Pensions</w:t>
      </w:r>
    </w:p>
    <w:p w:rsidR="000F53C8" w:rsidRPr="00C31A59" w:rsidRDefault="000F53C8" w:rsidP="008E3F70">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Advocacy Services (such as the Law Centre and People First)</w:t>
      </w:r>
    </w:p>
    <w:p w:rsidR="00C31A59" w:rsidRPr="00C31A59" w:rsidRDefault="00C31A59" w:rsidP="00C31A59">
      <w:pPr>
        <w:spacing w:before="100" w:beforeAutospacing="1" w:after="100" w:afterAutospacing="1" w:line="240" w:lineRule="auto"/>
        <w:rPr>
          <w:rFonts w:ascii="Arial" w:eastAsia="Times New Roman" w:hAnsi="Arial" w:cs="Arial"/>
          <w:sz w:val="24"/>
          <w:szCs w:val="24"/>
          <w:lang w:eastAsia="en-GB"/>
        </w:rPr>
      </w:pPr>
      <w:r w:rsidRPr="00C31A59">
        <w:rPr>
          <w:rFonts w:ascii="Arial" w:eastAsia="Times New Roman" w:hAnsi="Arial" w:cs="Arial"/>
          <w:sz w:val="24"/>
          <w:szCs w:val="24"/>
          <w:lang w:eastAsia="en-GB"/>
        </w:rPr>
        <w:t xml:space="preserve">We will share information with the Ministry of Housing, Communities and Local Government (MHCLG), who collect data to research the causes of homelessness and effectiveness of prevention. If you want more information you can ask a member of staff using contact details below. You can also contact MHCLG’s Knowledge and Information Team about seeing your data or withdrawing from the research by emailing MHCLG’s Data Protection Officer at </w:t>
      </w:r>
      <w:hyperlink r:id="rId5" w:tgtFrame="_blank" w:tooltip="Email MHCLG’s Data Protection Officer " w:history="1">
        <w:r w:rsidRPr="00C31A59">
          <w:rPr>
            <w:rFonts w:ascii="Arial" w:eastAsia="Times New Roman" w:hAnsi="Arial" w:cs="Arial"/>
            <w:color w:val="0000FF"/>
            <w:sz w:val="24"/>
            <w:szCs w:val="24"/>
            <w:u w:val="single"/>
            <w:lang w:eastAsia="en-GB"/>
          </w:rPr>
          <w:t>dataprotection@communities.gsi.gov.uk</w:t>
        </w:r>
      </w:hyperlink>
      <w:r w:rsidRPr="00C31A59">
        <w:rPr>
          <w:rFonts w:ascii="Arial" w:eastAsia="Times New Roman" w:hAnsi="Arial" w:cs="Arial"/>
          <w:sz w:val="24"/>
          <w:szCs w:val="24"/>
          <w:lang w:eastAsia="en-GB"/>
        </w:rPr>
        <w:t> </w:t>
      </w:r>
      <w:r w:rsidRPr="00C31A59">
        <w:rPr>
          <w:rFonts w:ascii="Arial" w:eastAsia="Times New Roman" w:hAnsi="Arial" w:cs="Arial"/>
          <w:b/>
          <w:bCs/>
          <w:sz w:val="24"/>
          <w:szCs w:val="24"/>
          <w:lang w:eastAsia="en-GB"/>
        </w:rPr>
        <w:t> </w:t>
      </w:r>
    </w:p>
    <w:p w:rsidR="006D7B95" w:rsidRDefault="006D7B95" w:rsidP="00C31A59">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How long we will keep your personal information.</w:t>
      </w:r>
    </w:p>
    <w:p w:rsidR="006D7B95" w:rsidRPr="006D7B95" w:rsidRDefault="006D7B95" w:rsidP="00C31A59">
      <w:pPr>
        <w:spacing w:before="100" w:beforeAutospacing="1" w:after="100" w:afterAutospacing="1" w:line="240" w:lineRule="auto"/>
        <w:rPr>
          <w:rFonts w:ascii="Arial" w:eastAsia="Times New Roman" w:hAnsi="Arial" w:cs="Arial"/>
          <w:sz w:val="24"/>
          <w:szCs w:val="24"/>
          <w:lang w:eastAsia="en-GB"/>
        </w:rPr>
      </w:pPr>
      <w:r w:rsidRPr="006D7B95">
        <w:rPr>
          <w:rFonts w:ascii="Arial" w:eastAsia="Times New Roman" w:hAnsi="Arial" w:cs="Arial"/>
          <w:sz w:val="24"/>
          <w:szCs w:val="24"/>
          <w:lang w:eastAsia="en-GB"/>
        </w:rPr>
        <w:t xml:space="preserve">Your personal information and the information held in relation to your homeless application will be kept for: </w:t>
      </w:r>
    </w:p>
    <w:p w:rsidR="006D7B95" w:rsidRPr="00991BC8" w:rsidRDefault="009202D4" w:rsidP="00991BC8">
      <w:pPr>
        <w:pStyle w:val="ListParagraph"/>
        <w:numPr>
          <w:ilvl w:val="0"/>
          <w:numId w:val="11"/>
        </w:numPr>
        <w:spacing w:before="100" w:beforeAutospacing="1" w:after="100" w:afterAutospacing="1" w:line="240" w:lineRule="auto"/>
        <w:rPr>
          <w:rFonts w:ascii="Arial" w:eastAsia="Times New Roman" w:hAnsi="Arial" w:cs="Arial"/>
          <w:sz w:val="24"/>
          <w:szCs w:val="24"/>
          <w:lang w:eastAsia="en-GB"/>
        </w:rPr>
      </w:pPr>
      <w:r w:rsidRPr="00991BC8">
        <w:rPr>
          <w:rFonts w:ascii="Arial" w:eastAsia="Times New Roman" w:hAnsi="Arial" w:cs="Arial"/>
          <w:sz w:val="24"/>
          <w:szCs w:val="24"/>
          <w:lang w:eastAsia="en-GB"/>
        </w:rPr>
        <w:lastRenderedPageBreak/>
        <w:t>H</w:t>
      </w:r>
      <w:r w:rsidR="006D7B95" w:rsidRPr="00991BC8">
        <w:rPr>
          <w:rFonts w:ascii="Arial" w:eastAsia="Times New Roman" w:hAnsi="Arial" w:cs="Arial"/>
          <w:sz w:val="24"/>
          <w:szCs w:val="24"/>
          <w:lang w:eastAsia="en-GB"/>
        </w:rPr>
        <w:t xml:space="preserve">ard copy </w:t>
      </w:r>
      <w:r w:rsidR="000864CE">
        <w:rPr>
          <w:rFonts w:ascii="Arial" w:eastAsia="Times New Roman" w:hAnsi="Arial" w:cs="Arial"/>
          <w:sz w:val="24"/>
          <w:szCs w:val="24"/>
          <w:lang w:eastAsia="en-GB"/>
        </w:rPr>
        <w:t xml:space="preserve">- </w:t>
      </w:r>
      <w:r w:rsidR="00991BC8" w:rsidRPr="00991BC8">
        <w:rPr>
          <w:rFonts w:ascii="Arial" w:eastAsia="Times New Roman" w:hAnsi="Arial" w:cs="Arial"/>
          <w:sz w:val="24"/>
          <w:szCs w:val="24"/>
          <w:lang w:eastAsia="en-GB"/>
        </w:rPr>
        <w:t xml:space="preserve">3 </w:t>
      </w:r>
      <w:r w:rsidR="006D7B95" w:rsidRPr="00991BC8">
        <w:rPr>
          <w:rFonts w:ascii="Arial" w:eastAsia="Times New Roman" w:hAnsi="Arial" w:cs="Arial"/>
          <w:sz w:val="24"/>
          <w:szCs w:val="24"/>
          <w:lang w:eastAsia="en-GB"/>
        </w:rPr>
        <w:t>years</w:t>
      </w:r>
      <w:r w:rsidR="00991BC8" w:rsidRPr="00991BC8">
        <w:rPr>
          <w:rFonts w:ascii="Arial" w:eastAsia="Times New Roman" w:hAnsi="Arial" w:cs="Arial"/>
          <w:sz w:val="24"/>
          <w:szCs w:val="24"/>
          <w:lang w:eastAsia="en-GB"/>
        </w:rPr>
        <w:t xml:space="preserve"> after last action</w:t>
      </w:r>
      <w:r w:rsidR="00991BC8">
        <w:rPr>
          <w:rFonts w:ascii="Arial" w:eastAsia="Times New Roman" w:hAnsi="Arial" w:cs="Arial"/>
          <w:sz w:val="24"/>
          <w:szCs w:val="24"/>
          <w:lang w:eastAsia="en-GB"/>
        </w:rPr>
        <w:t>;</w:t>
      </w:r>
      <w:bookmarkStart w:id="0" w:name="_GoBack"/>
      <w:bookmarkEnd w:id="0"/>
    </w:p>
    <w:p w:rsidR="00991BC8" w:rsidRDefault="006D7B95" w:rsidP="009202D4">
      <w:pPr>
        <w:pStyle w:val="ListParagraph"/>
        <w:numPr>
          <w:ilvl w:val="0"/>
          <w:numId w:val="11"/>
        </w:numPr>
        <w:spacing w:before="100" w:beforeAutospacing="1" w:after="100" w:afterAutospacing="1" w:line="240" w:lineRule="auto"/>
        <w:rPr>
          <w:rFonts w:ascii="Arial" w:eastAsia="Times New Roman" w:hAnsi="Arial" w:cs="Arial"/>
          <w:sz w:val="24"/>
          <w:szCs w:val="24"/>
          <w:lang w:eastAsia="en-GB"/>
        </w:rPr>
      </w:pPr>
      <w:r w:rsidRPr="00991BC8">
        <w:rPr>
          <w:rFonts w:ascii="Arial" w:eastAsia="Times New Roman" w:hAnsi="Arial" w:cs="Arial"/>
          <w:sz w:val="24"/>
          <w:szCs w:val="24"/>
          <w:lang w:eastAsia="en-GB"/>
        </w:rPr>
        <w:t xml:space="preserve">Electronic records </w:t>
      </w:r>
      <w:del w:id="1" w:author="Tammie Rhodes" w:date="2018-11-07T14:08:00Z">
        <w:r w:rsidR="000864CE" w:rsidDel="00234105">
          <w:rPr>
            <w:rFonts w:ascii="Arial" w:eastAsia="Times New Roman" w:hAnsi="Arial" w:cs="Arial"/>
            <w:sz w:val="24"/>
            <w:szCs w:val="24"/>
            <w:lang w:eastAsia="en-GB"/>
          </w:rPr>
          <w:delText>-</w:delText>
        </w:r>
      </w:del>
      <w:ins w:id="2" w:author="Tammie Rhodes" w:date="2018-11-07T14:08:00Z">
        <w:r w:rsidR="00234105">
          <w:rPr>
            <w:rFonts w:ascii="Arial" w:eastAsia="Times New Roman" w:hAnsi="Arial" w:cs="Arial"/>
            <w:sz w:val="24"/>
            <w:szCs w:val="24"/>
            <w:lang w:eastAsia="en-GB"/>
          </w:rPr>
          <w:t>– 25 years</w:t>
        </w:r>
      </w:ins>
      <w:del w:id="3" w:author="Tammie Rhodes" w:date="2018-11-07T14:08:00Z">
        <w:r w:rsidR="000864CE" w:rsidDel="00234105">
          <w:rPr>
            <w:rFonts w:ascii="Arial" w:eastAsia="Times New Roman" w:hAnsi="Arial" w:cs="Arial"/>
            <w:sz w:val="24"/>
            <w:szCs w:val="24"/>
            <w:lang w:eastAsia="en-GB"/>
          </w:rPr>
          <w:delText xml:space="preserve"> </w:delText>
        </w:r>
        <w:r w:rsidRPr="00991BC8" w:rsidDel="00234105">
          <w:rPr>
            <w:rFonts w:ascii="Arial" w:eastAsia="Times New Roman" w:hAnsi="Arial" w:cs="Arial"/>
            <w:sz w:val="24"/>
            <w:szCs w:val="24"/>
            <w:lang w:eastAsia="en-GB"/>
          </w:rPr>
          <w:delText>permanently</w:delText>
        </w:r>
      </w:del>
      <w:r w:rsidR="00991BC8">
        <w:rPr>
          <w:rFonts w:ascii="Arial" w:eastAsia="Times New Roman" w:hAnsi="Arial" w:cs="Arial"/>
          <w:sz w:val="24"/>
          <w:szCs w:val="24"/>
          <w:lang w:eastAsia="en-GB"/>
        </w:rPr>
        <w:t>;</w:t>
      </w:r>
    </w:p>
    <w:p w:rsidR="000F53C8" w:rsidRPr="00991BC8" w:rsidRDefault="00991BC8" w:rsidP="00991BC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9202D4" w:rsidRPr="00991BC8">
        <w:rPr>
          <w:rFonts w:ascii="Arial" w:eastAsia="Times New Roman" w:hAnsi="Arial" w:cs="Arial"/>
          <w:sz w:val="24"/>
          <w:szCs w:val="24"/>
          <w:lang w:eastAsia="en-GB"/>
        </w:rPr>
        <w:t>n accordance with the retention schedule, at which point it will be destroyed.</w:t>
      </w:r>
    </w:p>
    <w:p w:rsidR="00F77EA6" w:rsidRPr="00155B47" w:rsidRDefault="00F77EA6" w:rsidP="00C31A59">
      <w:pPr>
        <w:spacing w:before="100" w:beforeAutospacing="1" w:after="100" w:afterAutospacing="1" w:line="240" w:lineRule="auto"/>
        <w:rPr>
          <w:rFonts w:ascii="Arial" w:eastAsia="Times New Roman" w:hAnsi="Arial" w:cs="Arial"/>
          <w:b/>
          <w:sz w:val="24"/>
          <w:szCs w:val="24"/>
          <w:lang w:eastAsia="en-GB"/>
        </w:rPr>
      </w:pPr>
      <w:r w:rsidRPr="00155B47">
        <w:rPr>
          <w:rFonts w:ascii="Arial" w:eastAsia="Times New Roman" w:hAnsi="Arial" w:cs="Arial"/>
          <w:b/>
          <w:sz w:val="24"/>
          <w:szCs w:val="24"/>
          <w:lang w:eastAsia="en-GB"/>
        </w:rPr>
        <w:t>Your rights are:</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be informed</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have access to your personal information</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have inaccurate personal information rectified</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have personal information erased</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restrict processing of your personal information</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obtain and reuse your personal information for your own purposes</w:t>
      </w:r>
    </w:p>
    <w:p w:rsidR="00F77EA6" w:rsidRPr="00155B47" w:rsidRDefault="00F77EA6" w:rsidP="00F77EA6">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object to the processing of personal information</w:t>
      </w:r>
    </w:p>
    <w:p w:rsidR="00F77EA6" w:rsidRPr="00991BC8" w:rsidRDefault="00F77EA6" w:rsidP="00C31A59">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sidRPr="00155B47">
        <w:rPr>
          <w:rFonts w:ascii="Arial" w:eastAsia="Times New Roman" w:hAnsi="Arial" w:cs="Arial"/>
          <w:sz w:val="24"/>
          <w:szCs w:val="24"/>
          <w:lang w:eastAsia="en-GB"/>
        </w:rPr>
        <w:t>To not be subject to decisions based solely on automated means, including profiling</w:t>
      </w:r>
    </w:p>
    <w:p w:rsidR="00C31A59" w:rsidRPr="00991BC8" w:rsidRDefault="00C31A59" w:rsidP="00C31A59">
      <w:pPr>
        <w:spacing w:before="100" w:beforeAutospacing="1" w:after="100" w:afterAutospacing="1" w:line="240" w:lineRule="auto"/>
        <w:rPr>
          <w:rFonts w:ascii="Arial" w:eastAsia="Times New Roman" w:hAnsi="Arial" w:cs="Arial"/>
          <w:b/>
          <w:sz w:val="24"/>
          <w:szCs w:val="24"/>
          <w:lang w:eastAsia="en-GB"/>
        </w:rPr>
      </w:pPr>
      <w:r w:rsidRPr="00991BC8">
        <w:rPr>
          <w:rFonts w:ascii="Arial" w:eastAsia="Times New Roman" w:hAnsi="Arial" w:cs="Arial"/>
          <w:b/>
          <w:sz w:val="24"/>
          <w:szCs w:val="24"/>
          <w:lang w:eastAsia="en-GB"/>
        </w:rPr>
        <w:t>Further information</w:t>
      </w:r>
    </w:p>
    <w:p w:rsidR="00730BDF" w:rsidRPr="00155B47" w:rsidRDefault="00F77EA6">
      <w:pPr>
        <w:rPr>
          <w:rFonts w:ascii="Arial" w:hAnsi="Arial" w:cs="Arial"/>
          <w:b/>
          <w:sz w:val="24"/>
          <w:szCs w:val="24"/>
        </w:rPr>
      </w:pPr>
      <w:r w:rsidRPr="00155B47">
        <w:rPr>
          <w:rFonts w:ascii="Arial" w:hAnsi="Arial" w:cs="Arial"/>
          <w:b/>
          <w:sz w:val="24"/>
          <w:szCs w:val="24"/>
        </w:rPr>
        <w:t>Right to Lodge a complaint with the UK Information Commissioner’s office (ICO)</w:t>
      </w:r>
    </w:p>
    <w:p w:rsidR="00F77EA6" w:rsidRDefault="00F77EA6">
      <w:pPr>
        <w:rPr>
          <w:rFonts w:ascii="Arial" w:hAnsi="Arial" w:cs="Arial"/>
          <w:sz w:val="24"/>
          <w:szCs w:val="24"/>
        </w:rPr>
      </w:pPr>
      <w:r w:rsidRPr="00155B47">
        <w:rPr>
          <w:rFonts w:ascii="Arial" w:hAnsi="Arial" w:cs="Arial"/>
          <w:sz w:val="24"/>
          <w:szCs w:val="24"/>
        </w:rPr>
        <w:t>Should you be unhappy with the way Carlisle City Council has handled your personal information, we encourage you to let us know so that we can look into this for you and provide a response.</w:t>
      </w:r>
    </w:p>
    <w:p w:rsidR="00401117" w:rsidRDefault="00401117" w:rsidP="00401117">
      <w:pPr>
        <w:rPr>
          <w:rFonts w:ascii="Arial" w:hAnsi="Arial" w:cs="Arial"/>
          <w:sz w:val="24"/>
          <w:szCs w:val="24"/>
        </w:rPr>
      </w:pPr>
      <w:r w:rsidRPr="00991BC8">
        <w:rPr>
          <w:rFonts w:ascii="Arial" w:hAnsi="Arial" w:cs="Arial"/>
          <w:sz w:val="24"/>
          <w:szCs w:val="24"/>
        </w:rPr>
        <w:t xml:space="preserve">Carlisle City Council’s </w:t>
      </w:r>
      <w:r>
        <w:rPr>
          <w:rFonts w:ascii="Arial" w:hAnsi="Arial" w:cs="Arial"/>
          <w:sz w:val="24"/>
          <w:szCs w:val="24"/>
        </w:rPr>
        <w:t xml:space="preserve">Information Governance Manager </w:t>
      </w:r>
      <w:r w:rsidRPr="00991BC8">
        <w:rPr>
          <w:rFonts w:ascii="Arial" w:hAnsi="Arial" w:cs="Arial"/>
          <w:sz w:val="24"/>
          <w:szCs w:val="24"/>
        </w:rPr>
        <w:t>can be contacted at</w:t>
      </w:r>
      <w:r>
        <w:rPr>
          <w:rFonts w:ascii="Arial" w:hAnsi="Arial" w:cs="Arial"/>
          <w:sz w:val="24"/>
          <w:szCs w:val="24"/>
        </w:rPr>
        <w:t>:</w:t>
      </w:r>
      <w:r w:rsidRPr="00991BC8">
        <w:rPr>
          <w:rFonts w:ascii="Arial" w:hAnsi="Arial" w:cs="Arial"/>
          <w:sz w:val="24"/>
          <w:szCs w:val="24"/>
        </w:rPr>
        <w:t xml:space="preserve"> </w:t>
      </w:r>
    </w:p>
    <w:p w:rsidR="00401117" w:rsidRDefault="00234A5B" w:rsidP="00234A5B">
      <w:pPr>
        <w:rPr>
          <w:rFonts w:ascii="Arial" w:hAnsi="Arial" w:cs="Arial"/>
          <w:sz w:val="24"/>
          <w:szCs w:val="24"/>
        </w:rPr>
      </w:pPr>
      <w:r>
        <w:rPr>
          <w:rFonts w:ascii="Arial" w:hAnsi="Arial" w:cs="Arial"/>
          <w:sz w:val="24"/>
          <w:szCs w:val="24"/>
        </w:rPr>
        <w:t>Address</w:t>
      </w:r>
      <w:r>
        <w:rPr>
          <w:rFonts w:ascii="Arial" w:hAnsi="Arial" w:cs="Arial"/>
          <w:sz w:val="24"/>
          <w:szCs w:val="24"/>
        </w:rPr>
        <w:tab/>
        <w:t>Civic Centre, Carlisle, Cumbria, CA3 8QG</w:t>
      </w:r>
    </w:p>
    <w:p w:rsidR="00234A5B" w:rsidRDefault="00234A5B" w:rsidP="00234A5B">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6" w:history="1">
        <w:r w:rsidRPr="00762E4A">
          <w:rPr>
            <w:rStyle w:val="Hyperlink"/>
            <w:rFonts w:ascii="Arial" w:hAnsi="Arial" w:cs="Arial"/>
            <w:sz w:val="24"/>
            <w:szCs w:val="24"/>
          </w:rPr>
          <w:t>dataprotection@carlisle.gov.uk</w:t>
        </w:r>
      </w:hyperlink>
    </w:p>
    <w:p w:rsidR="00234A5B" w:rsidRDefault="00234A5B" w:rsidP="00234A5B">
      <w:pPr>
        <w:rPr>
          <w:rFonts w:ascii="Arial" w:hAnsi="Arial" w:cs="Arial"/>
          <w:sz w:val="24"/>
          <w:szCs w:val="24"/>
        </w:rPr>
      </w:pPr>
      <w:r>
        <w:rPr>
          <w:rFonts w:ascii="Arial" w:hAnsi="Arial" w:cs="Arial"/>
          <w:sz w:val="24"/>
          <w:szCs w:val="24"/>
        </w:rPr>
        <w:t>Telephone</w:t>
      </w:r>
      <w:r>
        <w:rPr>
          <w:rFonts w:ascii="Arial" w:hAnsi="Arial" w:cs="Arial"/>
          <w:sz w:val="24"/>
          <w:szCs w:val="24"/>
        </w:rPr>
        <w:tab/>
        <w:t>01228 817200</w:t>
      </w:r>
    </w:p>
    <w:p w:rsidR="00234A5B" w:rsidRPr="00234A5B" w:rsidRDefault="00234A5B" w:rsidP="00234A5B">
      <w:pPr>
        <w:rPr>
          <w:rFonts w:ascii="Arial" w:hAnsi="Arial" w:cs="Arial"/>
          <w:sz w:val="24"/>
          <w:szCs w:val="24"/>
        </w:rPr>
      </w:pPr>
    </w:p>
    <w:p w:rsidR="00F77EA6" w:rsidRDefault="000864CE">
      <w:pPr>
        <w:rPr>
          <w:rFonts w:ascii="Arial" w:hAnsi="Arial" w:cs="Arial"/>
          <w:sz w:val="24"/>
          <w:szCs w:val="24"/>
        </w:rPr>
      </w:pPr>
      <w:r>
        <w:rPr>
          <w:rFonts w:ascii="Arial" w:hAnsi="Arial" w:cs="Arial"/>
          <w:sz w:val="24"/>
          <w:szCs w:val="24"/>
        </w:rPr>
        <w:t>Should you then wis</w:t>
      </w:r>
      <w:r w:rsidR="00F77EA6" w:rsidRPr="00155B47">
        <w:rPr>
          <w:rFonts w:ascii="Arial" w:hAnsi="Arial" w:cs="Arial"/>
          <w:sz w:val="24"/>
          <w:szCs w:val="24"/>
        </w:rPr>
        <w:t>h to lodge a complaint with ICO you can contact them at:</w:t>
      </w:r>
    </w:p>
    <w:p w:rsidR="00234A5B" w:rsidRPr="00155B47" w:rsidRDefault="00234A5B" w:rsidP="00234A5B">
      <w:pPr>
        <w:ind w:left="1440" w:hanging="1440"/>
        <w:rPr>
          <w:rFonts w:ascii="Arial" w:hAnsi="Arial" w:cs="Arial"/>
          <w:sz w:val="24"/>
          <w:szCs w:val="24"/>
        </w:rPr>
      </w:pPr>
      <w:r>
        <w:rPr>
          <w:rFonts w:ascii="Arial" w:hAnsi="Arial" w:cs="Arial"/>
          <w:sz w:val="24"/>
          <w:szCs w:val="24"/>
        </w:rPr>
        <w:t xml:space="preserve">Address </w:t>
      </w:r>
      <w:r>
        <w:rPr>
          <w:rFonts w:ascii="Arial" w:hAnsi="Arial" w:cs="Arial"/>
          <w:sz w:val="24"/>
          <w:szCs w:val="24"/>
        </w:rPr>
        <w:tab/>
        <w:t>Information Commissioners Office, Wycliffe House, Water Lane, Winslow, Cheshire, SK9 5AF</w:t>
      </w:r>
    </w:p>
    <w:p w:rsidR="00155B47" w:rsidRPr="00234A5B" w:rsidRDefault="00234A5B" w:rsidP="00991BC8">
      <w:pPr>
        <w:spacing w:line="240" w:lineRule="auto"/>
        <w:rPr>
          <w:rFonts w:ascii="Arial" w:hAnsi="Arial" w:cs="Arial"/>
          <w:sz w:val="24"/>
          <w:szCs w:val="24"/>
        </w:rPr>
      </w:pPr>
      <w:r>
        <w:rPr>
          <w:rFonts w:ascii="Arial" w:hAnsi="Arial" w:cs="Arial"/>
          <w:sz w:val="24"/>
          <w:szCs w:val="24"/>
        </w:rPr>
        <w:t>E-m</w:t>
      </w:r>
      <w:r w:rsidR="00155B47" w:rsidRPr="00234A5B">
        <w:rPr>
          <w:rFonts w:ascii="Arial" w:hAnsi="Arial" w:cs="Arial"/>
          <w:sz w:val="24"/>
          <w:szCs w:val="24"/>
        </w:rPr>
        <w:t>ail</w:t>
      </w:r>
      <w:r w:rsidR="00155B47" w:rsidRPr="00234A5B">
        <w:rPr>
          <w:rFonts w:ascii="Arial" w:hAnsi="Arial" w:cs="Arial"/>
          <w:sz w:val="24"/>
          <w:szCs w:val="24"/>
        </w:rPr>
        <w:tab/>
      </w:r>
      <w:r w:rsidR="008E3F70" w:rsidRPr="00234A5B">
        <w:rPr>
          <w:rFonts w:ascii="Arial" w:hAnsi="Arial" w:cs="Arial"/>
          <w:sz w:val="24"/>
          <w:szCs w:val="24"/>
        </w:rPr>
        <w:tab/>
      </w:r>
      <w:hyperlink r:id="rId7" w:history="1">
        <w:r w:rsidR="00155B47" w:rsidRPr="00234A5B">
          <w:rPr>
            <w:rStyle w:val="Hyperlink"/>
            <w:rFonts w:ascii="Arial" w:hAnsi="Arial" w:cs="Arial"/>
            <w:sz w:val="24"/>
            <w:szCs w:val="24"/>
          </w:rPr>
          <w:t>casework@ico.oeg.uk</w:t>
        </w:r>
      </w:hyperlink>
    </w:p>
    <w:p w:rsidR="00234A5B" w:rsidRDefault="00234A5B" w:rsidP="00234A5B">
      <w:pPr>
        <w:spacing w:line="240" w:lineRule="auto"/>
        <w:rPr>
          <w:rFonts w:ascii="Arial" w:hAnsi="Arial" w:cs="Arial"/>
          <w:sz w:val="24"/>
          <w:szCs w:val="24"/>
        </w:rPr>
      </w:pPr>
      <w:r>
        <w:rPr>
          <w:rFonts w:ascii="Arial" w:hAnsi="Arial" w:cs="Arial"/>
          <w:sz w:val="24"/>
          <w:szCs w:val="24"/>
        </w:rPr>
        <w:t>Telephone</w:t>
      </w:r>
      <w:r w:rsidR="00155B47" w:rsidRPr="00234A5B">
        <w:rPr>
          <w:rFonts w:ascii="Arial" w:hAnsi="Arial" w:cs="Arial"/>
          <w:sz w:val="24"/>
          <w:szCs w:val="24"/>
        </w:rPr>
        <w:tab/>
        <w:t>0303 123 1113</w:t>
      </w:r>
      <w:r w:rsidRPr="00234A5B">
        <w:rPr>
          <w:rFonts w:ascii="Arial" w:hAnsi="Arial" w:cs="Arial"/>
          <w:sz w:val="24"/>
          <w:szCs w:val="24"/>
        </w:rPr>
        <w:t xml:space="preserve"> </w:t>
      </w:r>
    </w:p>
    <w:p w:rsidR="00234A5B" w:rsidRDefault="00234A5B" w:rsidP="00234A5B">
      <w:pPr>
        <w:spacing w:line="240" w:lineRule="auto"/>
        <w:rPr>
          <w:rFonts w:ascii="Arial" w:hAnsi="Arial" w:cs="Arial"/>
          <w:sz w:val="24"/>
          <w:szCs w:val="24"/>
        </w:rPr>
      </w:pPr>
      <w:r w:rsidRPr="00234A5B">
        <w:rPr>
          <w:rFonts w:ascii="Arial" w:hAnsi="Arial" w:cs="Arial"/>
          <w:sz w:val="24"/>
          <w:szCs w:val="24"/>
        </w:rPr>
        <w:t>Website</w:t>
      </w:r>
      <w:r w:rsidRPr="00234A5B">
        <w:rPr>
          <w:rFonts w:ascii="Arial" w:hAnsi="Arial" w:cs="Arial"/>
          <w:sz w:val="24"/>
          <w:szCs w:val="24"/>
        </w:rPr>
        <w:tab/>
      </w:r>
      <w:hyperlink r:id="rId8" w:history="1">
        <w:r w:rsidRPr="00234A5B">
          <w:rPr>
            <w:rStyle w:val="Hyperlink"/>
            <w:rFonts w:ascii="Arial" w:hAnsi="Arial" w:cs="Arial"/>
            <w:sz w:val="24"/>
            <w:szCs w:val="24"/>
          </w:rPr>
          <w:t>https://ico.org.uk</w:t>
        </w:r>
      </w:hyperlink>
    </w:p>
    <w:p w:rsidR="00155B47" w:rsidRPr="00234A5B" w:rsidRDefault="00155B47" w:rsidP="00991BC8">
      <w:pPr>
        <w:spacing w:line="240" w:lineRule="auto"/>
        <w:rPr>
          <w:rFonts w:ascii="Arial" w:hAnsi="Arial" w:cs="Arial"/>
          <w:sz w:val="24"/>
          <w:szCs w:val="24"/>
        </w:rPr>
      </w:pPr>
    </w:p>
    <w:sectPr w:rsidR="00155B47" w:rsidRPr="00234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77F"/>
    <w:multiLevelType w:val="hybridMultilevel"/>
    <w:tmpl w:val="7B3ADA4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B4E29B5"/>
    <w:multiLevelType w:val="multilevel"/>
    <w:tmpl w:val="63A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37576"/>
    <w:multiLevelType w:val="multilevel"/>
    <w:tmpl w:val="10C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833C0"/>
    <w:multiLevelType w:val="multilevel"/>
    <w:tmpl w:val="3452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854F0"/>
    <w:multiLevelType w:val="hybridMultilevel"/>
    <w:tmpl w:val="43DA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5F17"/>
    <w:multiLevelType w:val="multilevel"/>
    <w:tmpl w:val="864E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B5515"/>
    <w:multiLevelType w:val="multilevel"/>
    <w:tmpl w:val="7D0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14B0E"/>
    <w:multiLevelType w:val="multilevel"/>
    <w:tmpl w:val="298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D231C"/>
    <w:multiLevelType w:val="hybridMultilevel"/>
    <w:tmpl w:val="6358C23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3FB66CA3"/>
    <w:multiLevelType w:val="multilevel"/>
    <w:tmpl w:val="0DF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87183"/>
    <w:multiLevelType w:val="multilevel"/>
    <w:tmpl w:val="200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25DD5"/>
    <w:multiLevelType w:val="multilevel"/>
    <w:tmpl w:val="0BF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51062"/>
    <w:multiLevelType w:val="multilevel"/>
    <w:tmpl w:val="504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6"/>
  </w:num>
  <w:num w:numId="5">
    <w:abstractNumId w:val="7"/>
  </w:num>
  <w:num w:numId="6">
    <w:abstractNumId w:val="10"/>
  </w:num>
  <w:num w:numId="7">
    <w:abstractNumId w:val="1"/>
  </w:num>
  <w:num w:numId="8">
    <w:abstractNumId w:val="2"/>
  </w:num>
  <w:num w:numId="9">
    <w:abstractNumId w:val="3"/>
  </w:num>
  <w:num w:numId="10">
    <w:abstractNumId w:val="8"/>
  </w:num>
  <w:num w:numId="11">
    <w:abstractNumId w:val="4"/>
  </w:num>
  <w:num w:numId="12">
    <w:abstractNumId w:val="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mie Rhodes">
    <w15:presenceInfo w15:providerId="AD" w15:userId="S-1-5-21-1999466281-397945371-1250845650-2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59"/>
    <w:rsid w:val="000864CE"/>
    <w:rsid w:val="000F53C8"/>
    <w:rsid w:val="00131DFD"/>
    <w:rsid w:val="00155B47"/>
    <w:rsid w:val="00162BCF"/>
    <w:rsid w:val="00234105"/>
    <w:rsid w:val="00234A5B"/>
    <w:rsid w:val="00376FC3"/>
    <w:rsid w:val="00401117"/>
    <w:rsid w:val="00474233"/>
    <w:rsid w:val="005039FE"/>
    <w:rsid w:val="005A6189"/>
    <w:rsid w:val="0066506E"/>
    <w:rsid w:val="006D7B95"/>
    <w:rsid w:val="00730BDF"/>
    <w:rsid w:val="008547E3"/>
    <w:rsid w:val="008E3F70"/>
    <w:rsid w:val="009202D4"/>
    <w:rsid w:val="00991BC8"/>
    <w:rsid w:val="009B6002"/>
    <w:rsid w:val="00C31A59"/>
    <w:rsid w:val="00EA7B10"/>
    <w:rsid w:val="00F77EA6"/>
    <w:rsid w:val="00FB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E5C"/>
  <w15:docId w15:val="{4A1BB1A8-48F7-46DD-A7B5-45BC001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A6"/>
    <w:pPr>
      <w:ind w:left="720"/>
      <w:contextualSpacing/>
    </w:pPr>
  </w:style>
  <w:style w:type="character" w:styleId="Hyperlink">
    <w:name w:val="Hyperlink"/>
    <w:basedOn w:val="DefaultParagraphFont"/>
    <w:uiPriority w:val="99"/>
    <w:unhideWhenUsed/>
    <w:rsid w:val="00155B47"/>
    <w:rPr>
      <w:color w:val="0000FF" w:themeColor="hyperlink"/>
      <w:u w:val="single"/>
    </w:rPr>
  </w:style>
  <w:style w:type="paragraph" w:styleId="BalloonText">
    <w:name w:val="Balloon Text"/>
    <w:basedOn w:val="Normal"/>
    <w:link w:val="BalloonTextChar"/>
    <w:uiPriority w:val="99"/>
    <w:semiHidden/>
    <w:unhideWhenUsed/>
    <w:rsid w:val="0016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7164">
      <w:bodyDiv w:val="1"/>
      <w:marLeft w:val="0"/>
      <w:marRight w:val="0"/>
      <w:marTop w:val="0"/>
      <w:marBottom w:val="0"/>
      <w:divBdr>
        <w:top w:val="none" w:sz="0" w:space="0" w:color="auto"/>
        <w:left w:val="none" w:sz="0" w:space="0" w:color="auto"/>
        <w:bottom w:val="none" w:sz="0" w:space="0" w:color="auto"/>
        <w:right w:val="none" w:sz="0" w:space="0" w:color="auto"/>
      </w:divBdr>
      <w:divsChild>
        <w:div w:id="1155803273">
          <w:marLeft w:val="0"/>
          <w:marRight w:val="0"/>
          <w:marTop w:val="0"/>
          <w:marBottom w:val="0"/>
          <w:divBdr>
            <w:top w:val="none" w:sz="0" w:space="0" w:color="auto"/>
            <w:left w:val="none" w:sz="0" w:space="0" w:color="auto"/>
            <w:bottom w:val="none" w:sz="0" w:space="0" w:color="auto"/>
            <w:right w:val="none" w:sz="0" w:space="0" w:color="auto"/>
          </w:divBdr>
          <w:divsChild>
            <w:div w:id="396755249">
              <w:marLeft w:val="0"/>
              <w:marRight w:val="0"/>
              <w:marTop w:val="0"/>
              <w:marBottom w:val="0"/>
              <w:divBdr>
                <w:top w:val="none" w:sz="0" w:space="0" w:color="auto"/>
                <w:left w:val="none" w:sz="0" w:space="0" w:color="auto"/>
                <w:bottom w:val="none" w:sz="0" w:space="0" w:color="auto"/>
                <w:right w:val="none" w:sz="0" w:space="0" w:color="auto"/>
              </w:divBdr>
              <w:divsChild>
                <w:div w:id="1031955790">
                  <w:marLeft w:val="0"/>
                  <w:marRight w:val="0"/>
                  <w:marTop w:val="0"/>
                  <w:marBottom w:val="0"/>
                  <w:divBdr>
                    <w:top w:val="none" w:sz="0" w:space="0" w:color="auto"/>
                    <w:left w:val="none" w:sz="0" w:space="0" w:color="auto"/>
                    <w:bottom w:val="none" w:sz="0" w:space="0" w:color="auto"/>
                    <w:right w:val="none" w:sz="0" w:space="0" w:color="auto"/>
                  </w:divBdr>
                  <w:divsChild>
                    <w:div w:id="1486356645">
                      <w:marLeft w:val="0"/>
                      <w:marRight w:val="0"/>
                      <w:marTop w:val="0"/>
                      <w:marBottom w:val="0"/>
                      <w:divBdr>
                        <w:top w:val="none" w:sz="0" w:space="0" w:color="auto"/>
                        <w:left w:val="none" w:sz="0" w:space="0" w:color="auto"/>
                        <w:bottom w:val="none" w:sz="0" w:space="0" w:color="auto"/>
                        <w:right w:val="none" w:sz="0" w:space="0" w:color="auto"/>
                      </w:divBdr>
                      <w:divsChild>
                        <w:div w:id="155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casework@ico.oe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carlisle.gov.uk" TargetMode="External"/><Relationship Id="rId11" Type="http://schemas.openxmlformats.org/officeDocument/2006/relationships/theme" Target="theme/theme1.xml"/><Relationship Id="rId5" Type="http://schemas.openxmlformats.org/officeDocument/2006/relationships/hyperlink" Target="mailto:dataprotection@communities.gsi.gov.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garetht</dc:creator>
  <cp:lastModifiedBy>Tammie Rhodes</cp:lastModifiedBy>
  <cp:revision>2</cp:revision>
  <dcterms:created xsi:type="dcterms:W3CDTF">2018-11-07T14:09:00Z</dcterms:created>
  <dcterms:modified xsi:type="dcterms:W3CDTF">2018-11-07T14:09:00Z</dcterms:modified>
</cp:coreProperties>
</file>