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D67EB" w14:textId="77777777" w:rsidR="001C44C1" w:rsidRPr="004040B3" w:rsidRDefault="001C44C1" w:rsidP="001C44C1">
      <w:pPr>
        <w:pStyle w:val="Header"/>
        <w:tabs>
          <w:tab w:val="clear" w:pos="4153"/>
          <w:tab w:val="clear" w:pos="8306"/>
        </w:tabs>
        <w:jc w:val="right"/>
        <w:rPr>
          <w:b/>
          <w:u w:val="single"/>
        </w:rPr>
      </w:pPr>
    </w:p>
    <w:p w14:paraId="5E587251" w14:textId="77777777" w:rsidR="001C44C1" w:rsidRPr="00FA7C3C" w:rsidRDefault="001C44C1" w:rsidP="001C44C1">
      <w:pPr>
        <w:pStyle w:val="Header"/>
        <w:tabs>
          <w:tab w:val="clear" w:pos="4153"/>
          <w:tab w:val="clear" w:pos="8306"/>
        </w:tabs>
        <w:jc w:val="right"/>
        <w:rPr>
          <w:b/>
          <w:sz w:val="48"/>
          <w:szCs w:val="48"/>
          <w:u w:val="single"/>
        </w:rPr>
      </w:pPr>
    </w:p>
    <w:p w14:paraId="0226865D" w14:textId="77777777" w:rsidR="001C44C1" w:rsidRPr="00FA7C3C" w:rsidRDefault="001C44C1" w:rsidP="00FA7C3C">
      <w:pPr>
        <w:pBdr>
          <w:bottom w:val="single" w:sz="4" w:space="1" w:color="auto"/>
        </w:pBdr>
        <w:rPr>
          <w:sz w:val="48"/>
          <w:szCs w:val="48"/>
        </w:rPr>
      </w:pPr>
      <w:r w:rsidRPr="00FA7C3C">
        <w:rPr>
          <w:sz w:val="48"/>
          <w:szCs w:val="48"/>
        </w:rPr>
        <w:t>Procurement</w:t>
      </w:r>
      <w:r w:rsidR="00D9794E" w:rsidRPr="00FA7C3C">
        <w:rPr>
          <w:sz w:val="48"/>
          <w:szCs w:val="48"/>
        </w:rPr>
        <w:t xml:space="preserve"> and Commissioning</w:t>
      </w:r>
      <w:r w:rsidRPr="00FA7C3C">
        <w:rPr>
          <w:sz w:val="48"/>
          <w:szCs w:val="48"/>
        </w:rPr>
        <w:t xml:space="preserve"> Strategy</w:t>
      </w:r>
    </w:p>
    <w:p w14:paraId="1AFD57B5" w14:textId="77777777" w:rsidR="001C44C1" w:rsidRDefault="001C44C1" w:rsidP="00FA7C3C">
      <w:pPr>
        <w:rPr>
          <w:rFonts w:ascii="Calibri" w:hAnsi="Calibri"/>
          <w:sz w:val="32"/>
          <w:szCs w:val="32"/>
        </w:rPr>
      </w:pPr>
    </w:p>
    <w:p w14:paraId="041A7DE5" w14:textId="77777777" w:rsidR="001C44C1" w:rsidRPr="00FA7C3C" w:rsidRDefault="001C44C1" w:rsidP="00FA7C3C">
      <w:pPr>
        <w:rPr>
          <w:b/>
          <w:sz w:val="28"/>
          <w:szCs w:val="28"/>
        </w:rPr>
      </w:pPr>
      <w:bookmarkStart w:id="0" w:name="_Toc378579822"/>
      <w:r w:rsidRPr="00FA7C3C">
        <w:rPr>
          <w:sz w:val="28"/>
          <w:szCs w:val="28"/>
        </w:rPr>
        <w:t>Carlisle City Council</w:t>
      </w:r>
      <w:bookmarkEnd w:id="0"/>
    </w:p>
    <w:p w14:paraId="075C7B15" w14:textId="77777777" w:rsidR="00D9794E" w:rsidRPr="00FA7C3C" w:rsidRDefault="00D9794E" w:rsidP="00FA7C3C">
      <w:pPr>
        <w:rPr>
          <w:sz w:val="28"/>
          <w:szCs w:val="28"/>
          <w:lang w:eastAsia="en-US"/>
        </w:rPr>
      </w:pPr>
    </w:p>
    <w:p w14:paraId="01EA93A6" w14:textId="234FC14F" w:rsidR="00D9794E" w:rsidRPr="00FA7C3C" w:rsidRDefault="001C44C1" w:rsidP="00FA7C3C">
      <w:pPr>
        <w:rPr>
          <w:b/>
          <w:sz w:val="28"/>
          <w:szCs w:val="28"/>
        </w:rPr>
        <w:sectPr w:rsidR="00D9794E" w:rsidRPr="00FA7C3C" w:rsidSect="00D9794E">
          <w:footerReference w:type="default" r:id="rId8"/>
          <w:pgSz w:w="11906" w:h="16838" w:code="9"/>
          <w:pgMar w:top="907" w:right="1412" w:bottom="1440" w:left="1140" w:header="709" w:footer="709" w:gutter="0"/>
          <w:cols w:space="708"/>
          <w:vAlign w:val="center"/>
          <w:docGrid w:linePitch="360"/>
        </w:sectPr>
      </w:pPr>
      <w:bookmarkStart w:id="1" w:name="_Toc378579823"/>
      <w:r w:rsidRPr="00FA7C3C">
        <w:rPr>
          <w:sz w:val="28"/>
          <w:szCs w:val="28"/>
        </w:rPr>
        <w:t>20</w:t>
      </w:r>
      <w:r w:rsidR="003C3327">
        <w:rPr>
          <w:sz w:val="28"/>
          <w:szCs w:val="28"/>
        </w:rPr>
        <w:t>21</w:t>
      </w:r>
      <w:r w:rsidRPr="00FA7C3C">
        <w:rPr>
          <w:sz w:val="28"/>
          <w:szCs w:val="28"/>
        </w:rPr>
        <w:t xml:space="preserve"> to 20</w:t>
      </w:r>
      <w:r w:rsidR="00322408">
        <w:rPr>
          <w:sz w:val="28"/>
          <w:szCs w:val="28"/>
        </w:rPr>
        <w:t>2</w:t>
      </w:r>
      <w:bookmarkEnd w:id="1"/>
      <w:r w:rsidR="00454223">
        <w:rPr>
          <w:sz w:val="28"/>
          <w:szCs w:val="28"/>
        </w:rPr>
        <w:t>3</w:t>
      </w:r>
    </w:p>
    <w:p w14:paraId="1F2EF191" w14:textId="77777777" w:rsidR="00FA7C3C" w:rsidRDefault="00B549A6">
      <w:pPr>
        <w:spacing w:after="200" w:line="276" w:lineRule="auto"/>
        <w:rPr>
          <w:rFonts w:cs="Arial"/>
          <w:sz w:val="36"/>
          <w:szCs w:val="36"/>
        </w:rPr>
      </w:pPr>
      <w:r>
        <w:rPr>
          <w:rFonts w:cs="Arial"/>
          <w:sz w:val="36"/>
          <w:szCs w:val="36"/>
        </w:rPr>
        <w:lastRenderedPageBreak/>
        <w:t>Contents</w:t>
      </w:r>
    </w:p>
    <w:p w14:paraId="66F60C3C" w14:textId="77777777" w:rsidR="00BB4F1D" w:rsidRDefault="00517148">
      <w:pPr>
        <w:pStyle w:val="TOC1"/>
        <w:tabs>
          <w:tab w:val="left" w:pos="720"/>
          <w:tab w:val="right" w:leader="dot" w:pos="9056"/>
        </w:tabs>
        <w:rPr>
          <w:rFonts w:asciiTheme="minorHAnsi" w:eastAsiaTheme="minorEastAsia" w:hAnsiTheme="minorHAnsi" w:cstheme="minorBidi"/>
          <w:noProof/>
          <w:sz w:val="22"/>
          <w:szCs w:val="22"/>
        </w:rPr>
      </w:pPr>
      <w:r>
        <w:rPr>
          <w:rFonts w:cs="Arial"/>
          <w:sz w:val="36"/>
          <w:szCs w:val="36"/>
        </w:rPr>
        <w:fldChar w:fldCharType="begin"/>
      </w:r>
      <w:r w:rsidR="00B549A6">
        <w:rPr>
          <w:rFonts w:cs="Arial"/>
          <w:sz w:val="36"/>
          <w:szCs w:val="36"/>
        </w:rPr>
        <w:instrText xml:space="preserve"> TOC \o "1-3" \h \z \u </w:instrText>
      </w:r>
      <w:r>
        <w:rPr>
          <w:rFonts w:cs="Arial"/>
          <w:sz w:val="36"/>
          <w:szCs w:val="36"/>
        </w:rPr>
        <w:fldChar w:fldCharType="separate"/>
      </w:r>
      <w:hyperlink w:anchor="_Toc6382256" w:history="1">
        <w:r w:rsidR="00BB4F1D" w:rsidRPr="00F74959">
          <w:rPr>
            <w:rStyle w:val="Hyperlink"/>
            <w:noProof/>
          </w:rPr>
          <w:t>1.0</w:t>
        </w:r>
        <w:r w:rsidR="00BB4F1D">
          <w:rPr>
            <w:rFonts w:asciiTheme="minorHAnsi" w:eastAsiaTheme="minorEastAsia" w:hAnsiTheme="minorHAnsi" w:cstheme="minorBidi"/>
            <w:noProof/>
            <w:sz w:val="22"/>
            <w:szCs w:val="22"/>
          </w:rPr>
          <w:tab/>
        </w:r>
        <w:r w:rsidR="00BB4F1D" w:rsidRPr="00F74959">
          <w:rPr>
            <w:rStyle w:val="Hyperlink"/>
            <w:noProof/>
          </w:rPr>
          <w:t>Introduction</w:t>
        </w:r>
        <w:r w:rsidR="00BB4F1D">
          <w:rPr>
            <w:noProof/>
            <w:webHidden/>
          </w:rPr>
          <w:tab/>
        </w:r>
        <w:r w:rsidR="00BB4F1D">
          <w:rPr>
            <w:noProof/>
            <w:webHidden/>
          </w:rPr>
          <w:fldChar w:fldCharType="begin"/>
        </w:r>
        <w:r w:rsidR="00BB4F1D">
          <w:rPr>
            <w:noProof/>
            <w:webHidden/>
          </w:rPr>
          <w:instrText xml:space="preserve"> PAGEREF _Toc6382256 \h </w:instrText>
        </w:r>
        <w:r w:rsidR="00BB4F1D">
          <w:rPr>
            <w:noProof/>
            <w:webHidden/>
          </w:rPr>
        </w:r>
        <w:r w:rsidR="00BB4F1D">
          <w:rPr>
            <w:noProof/>
            <w:webHidden/>
          </w:rPr>
          <w:fldChar w:fldCharType="separate"/>
        </w:r>
        <w:r w:rsidR="00BB4F1D">
          <w:rPr>
            <w:noProof/>
            <w:webHidden/>
          </w:rPr>
          <w:t>2</w:t>
        </w:r>
        <w:r w:rsidR="00BB4F1D">
          <w:rPr>
            <w:noProof/>
            <w:webHidden/>
          </w:rPr>
          <w:fldChar w:fldCharType="end"/>
        </w:r>
      </w:hyperlink>
    </w:p>
    <w:p w14:paraId="0840525C" w14:textId="77777777" w:rsidR="00BB4F1D" w:rsidRDefault="00487FF4">
      <w:pPr>
        <w:pStyle w:val="TOC1"/>
        <w:tabs>
          <w:tab w:val="left" w:pos="720"/>
          <w:tab w:val="right" w:leader="dot" w:pos="9056"/>
        </w:tabs>
        <w:rPr>
          <w:rFonts w:asciiTheme="minorHAnsi" w:eastAsiaTheme="minorEastAsia" w:hAnsiTheme="minorHAnsi" w:cstheme="minorBidi"/>
          <w:noProof/>
          <w:sz w:val="22"/>
          <w:szCs w:val="22"/>
        </w:rPr>
      </w:pPr>
      <w:hyperlink w:anchor="_Toc6382257" w:history="1">
        <w:r w:rsidR="00BB4F1D" w:rsidRPr="00F74959">
          <w:rPr>
            <w:rStyle w:val="Hyperlink"/>
            <w:noProof/>
          </w:rPr>
          <w:t>2.0</w:t>
        </w:r>
        <w:r w:rsidR="00BB4F1D">
          <w:rPr>
            <w:rFonts w:asciiTheme="minorHAnsi" w:eastAsiaTheme="minorEastAsia" w:hAnsiTheme="minorHAnsi" w:cstheme="minorBidi"/>
            <w:noProof/>
            <w:sz w:val="22"/>
            <w:szCs w:val="22"/>
          </w:rPr>
          <w:tab/>
        </w:r>
        <w:r w:rsidR="00BB4F1D" w:rsidRPr="00F74959">
          <w:rPr>
            <w:rStyle w:val="Hyperlink"/>
            <w:noProof/>
          </w:rPr>
          <w:t>What is Procurement and Commissioning?</w:t>
        </w:r>
        <w:r w:rsidR="00BB4F1D">
          <w:rPr>
            <w:noProof/>
            <w:webHidden/>
          </w:rPr>
          <w:tab/>
        </w:r>
        <w:r w:rsidR="00BB4F1D">
          <w:rPr>
            <w:noProof/>
            <w:webHidden/>
          </w:rPr>
          <w:fldChar w:fldCharType="begin"/>
        </w:r>
        <w:r w:rsidR="00BB4F1D">
          <w:rPr>
            <w:noProof/>
            <w:webHidden/>
          </w:rPr>
          <w:instrText xml:space="preserve"> PAGEREF _Toc6382257 \h </w:instrText>
        </w:r>
        <w:r w:rsidR="00BB4F1D">
          <w:rPr>
            <w:noProof/>
            <w:webHidden/>
          </w:rPr>
        </w:r>
        <w:r w:rsidR="00BB4F1D">
          <w:rPr>
            <w:noProof/>
            <w:webHidden/>
          </w:rPr>
          <w:fldChar w:fldCharType="separate"/>
        </w:r>
        <w:r w:rsidR="00BB4F1D">
          <w:rPr>
            <w:noProof/>
            <w:webHidden/>
          </w:rPr>
          <w:t>3</w:t>
        </w:r>
        <w:r w:rsidR="00BB4F1D">
          <w:rPr>
            <w:noProof/>
            <w:webHidden/>
          </w:rPr>
          <w:fldChar w:fldCharType="end"/>
        </w:r>
      </w:hyperlink>
    </w:p>
    <w:p w14:paraId="26A450DD" w14:textId="77777777" w:rsidR="00BB4F1D" w:rsidRDefault="00487FF4">
      <w:pPr>
        <w:pStyle w:val="TOC1"/>
        <w:tabs>
          <w:tab w:val="left" w:pos="720"/>
          <w:tab w:val="right" w:leader="dot" w:pos="9056"/>
        </w:tabs>
        <w:rPr>
          <w:rFonts w:asciiTheme="minorHAnsi" w:eastAsiaTheme="minorEastAsia" w:hAnsiTheme="minorHAnsi" w:cstheme="minorBidi"/>
          <w:noProof/>
          <w:sz w:val="22"/>
          <w:szCs w:val="22"/>
        </w:rPr>
      </w:pPr>
      <w:hyperlink w:anchor="_Toc6382258" w:history="1">
        <w:r w:rsidR="00BB4F1D" w:rsidRPr="00F74959">
          <w:rPr>
            <w:rStyle w:val="Hyperlink"/>
            <w:noProof/>
          </w:rPr>
          <w:t>3.0</w:t>
        </w:r>
        <w:r w:rsidR="00BB4F1D">
          <w:rPr>
            <w:rFonts w:asciiTheme="minorHAnsi" w:eastAsiaTheme="minorEastAsia" w:hAnsiTheme="minorHAnsi" w:cstheme="minorBidi"/>
            <w:noProof/>
            <w:sz w:val="22"/>
            <w:szCs w:val="22"/>
          </w:rPr>
          <w:tab/>
        </w:r>
        <w:r w:rsidR="00BB4F1D" w:rsidRPr="00F74959">
          <w:rPr>
            <w:rStyle w:val="Hyperlink"/>
            <w:noProof/>
          </w:rPr>
          <w:t>The Council’s vision and values</w:t>
        </w:r>
        <w:r w:rsidR="00BB4F1D">
          <w:rPr>
            <w:noProof/>
            <w:webHidden/>
          </w:rPr>
          <w:tab/>
        </w:r>
        <w:r w:rsidR="00BB4F1D">
          <w:rPr>
            <w:noProof/>
            <w:webHidden/>
          </w:rPr>
          <w:fldChar w:fldCharType="begin"/>
        </w:r>
        <w:r w:rsidR="00BB4F1D">
          <w:rPr>
            <w:noProof/>
            <w:webHidden/>
          </w:rPr>
          <w:instrText xml:space="preserve"> PAGEREF _Toc6382258 \h </w:instrText>
        </w:r>
        <w:r w:rsidR="00BB4F1D">
          <w:rPr>
            <w:noProof/>
            <w:webHidden/>
          </w:rPr>
        </w:r>
        <w:r w:rsidR="00BB4F1D">
          <w:rPr>
            <w:noProof/>
            <w:webHidden/>
          </w:rPr>
          <w:fldChar w:fldCharType="separate"/>
        </w:r>
        <w:r w:rsidR="00BB4F1D">
          <w:rPr>
            <w:noProof/>
            <w:webHidden/>
          </w:rPr>
          <w:t>4</w:t>
        </w:r>
        <w:r w:rsidR="00BB4F1D">
          <w:rPr>
            <w:noProof/>
            <w:webHidden/>
          </w:rPr>
          <w:fldChar w:fldCharType="end"/>
        </w:r>
      </w:hyperlink>
    </w:p>
    <w:p w14:paraId="08BF0608" w14:textId="77777777" w:rsidR="00BB4F1D" w:rsidRDefault="00487FF4">
      <w:pPr>
        <w:pStyle w:val="TOC1"/>
        <w:tabs>
          <w:tab w:val="left" w:pos="720"/>
          <w:tab w:val="right" w:leader="dot" w:pos="9056"/>
        </w:tabs>
        <w:rPr>
          <w:rFonts w:asciiTheme="minorHAnsi" w:eastAsiaTheme="minorEastAsia" w:hAnsiTheme="minorHAnsi" w:cstheme="minorBidi"/>
          <w:noProof/>
          <w:sz w:val="22"/>
          <w:szCs w:val="22"/>
        </w:rPr>
      </w:pPr>
      <w:hyperlink w:anchor="_Toc6382259" w:history="1">
        <w:r w:rsidR="00BB4F1D" w:rsidRPr="00F74959">
          <w:rPr>
            <w:rStyle w:val="Hyperlink"/>
            <w:noProof/>
          </w:rPr>
          <w:t>4.0</w:t>
        </w:r>
        <w:r w:rsidR="00BB4F1D">
          <w:rPr>
            <w:rFonts w:asciiTheme="minorHAnsi" w:eastAsiaTheme="minorEastAsia" w:hAnsiTheme="minorHAnsi" w:cstheme="minorBidi"/>
            <w:noProof/>
            <w:sz w:val="22"/>
            <w:szCs w:val="22"/>
          </w:rPr>
          <w:tab/>
        </w:r>
        <w:r w:rsidR="00BB4F1D" w:rsidRPr="00F74959">
          <w:rPr>
            <w:rStyle w:val="Hyperlink"/>
            <w:noProof/>
          </w:rPr>
          <w:t>Procurement Strategy in context</w:t>
        </w:r>
        <w:r w:rsidR="00BB4F1D">
          <w:rPr>
            <w:noProof/>
            <w:webHidden/>
          </w:rPr>
          <w:tab/>
        </w:r>
        <w:r w:rsidR="00BB4F1D">
          <w:rPr>
            <w:noProof/>
            <w:webHidden/>
          </w:rPr>
          <w:fldChar w:fldCharType="begin"/>
        </w:r>
        <w:r w:rsidR="00BB4F1D">
          <w:rPr>
            <w:noProof/>
            <w:webHidden/>
          </w:rPr>
          <w:instrText xml:space="preserve"> PAGEREF _Toc6382259 \h </w:instrText>
        </w:r>
        <w:r w:rsidR="00BB4F1D">
          <w:rPr>
            <w:noProof/>
            <w:webHidden/>
          </w:rPr>
        </w:r>
        <w:r w:rsidR="00BB4F1D">
          <w:rPr>
            <w:noProof/>
            <w:webHidden/>
          </w:rPr>
          <w:fldChar w:fldCharType="separate"/>
        </w:r>
        <w:r w:rsidR="00BB4F1D">
          <w:rPr>
            <w:noProof/>
            <w:webHidden/>
          </w:rPr>
          <w:t>5</w:t>
        </w:r>
        <w:r w:rsidR="00BB4F1D">
          <w:rPr>
            <w:noProof/>
            <w:webHidden/>
          </w:rPr>
          <w:fldChar w:fldCharType="end"/>
        </w:r>
      </w:hyperlink>
    </w:p>
    <w:p w14:paraId="235708EC" w14:textId="77777777" w:rsidR="00BB4F1D" w:rsidRDefault="00487FF4">
      <w:pPr>
        <w:pStyle w:val="TOC1"/>
        <w:tabs>
          <w:tab w:val="left" w:pos="720"/>
          <w:tab w:val="right" w:leader="dot" w:pos="9056"/>
        </w:tabs>
        <w:rPr>
          <w:rFonts w:asciiTheme="minorHAnsi" w:eastAsiaTheme="minorEastAsia" w:hAnsiTheme="minorHAnsi" w:cstheme="minorBidi"/>
          <w:noProof/>
          <w:sz w:val="22"/>
          <w:szCs w:val="22"/>
        </w:rPr>
      </w:pPr>
      <w:hyperlink w:anchor="_Toc6382260" w:history="1">
        <w:r w:rsidR="00BB4F1D" w:rsidRPr="00F74959">
          <w:rPr>
            <w:rStyle w:val="Hyperlink"/>
            <w:noProof/>
          </w:rPr>
          <w:t>5.0</w:t>
        </w:r>
        <w:r w:rsidR="00BB4F1D">
          <w:rPr>
            <w:rFonts w:asciiTheme="minorHAnsi" w:eastAsiaTheme="minorEastAsia" w:hAnsiTheme="minorHAnsi" w:cstheme="minorBidi"/>
            <w:noProof/>
            <w:sz w:val="22"/>
            <w:szCs w:val="22"/>
          </w:rPr>
          <w:tab/>
        </w:r>
        <w:r w:rsidR="00BB4F1D" w:rsidRPr="00F74959">
          <w:rPr>
            <w:rStyle w:val="Hyperlink"/>
            <w:noProof/>
          </w:rPr>
          <w:t>The Council’s Commitment</w:t>
        </w:r>
        <w:r w:rsidR="00BB4F1D">
          <w:rPr>
            <w:noProof/>
            <w:webHidden/>
          </w:rPr>
          <w:tab/>
        </w:r>
        <w:r w:rsidR="00BB4F1D">
          <w:rPr>
            <w:noProof/>
            <w:webHidden/>
          </w:rPr>
          <w:fldChar w:fldCharType="begin"/>
        </w:r>
        <w:r w:rsidR="00BB4F1D">
          <w:rPr>
            <w:noProof/>
            <w:webHidden/>
          </w:rPr>
          <w:instrText xml:space="preserve"> PAGEREF _Toc6382260 \h </w:instrText>
        </w:r>
        <w:r w:rsidR="00BB4F1D">
          <w:rPr>
            <w:noProof/>
            <w:webHidden/>
          </w:rPr>
        </w:r>
        <w:r w:rsidR="00BB4F1D">
          <w:rPr>
            <w:noProof/>
            <w:webHidden/>
          </w:rPr>
          <w:fldChar w:fldCharType="separate"/>
        </w:r>
        <w:r w:rsidR="00BB4F1D">
          <w:rPr>
            <w:noProof/>
            <w:webHidden/>
          </w:rPr>
          <w:t>7</w:t>
        </w:r>
        <w:r w:rsidR="00BB4F1D">
          <w:rPr>
            <w:noProof/>
            <w:webHidden/>
          </w:rPr>
          <w:fldChar w:fldCharType="end"/>
        </w:r>
      </w:hyperlink>
    </w:p>
    <w:p w14:paraId="5CFDF90F" w14:textId="77777777" w:rsidR="00BB4F1D" w:rsidRDefault="00487FF4">
      <w:pPr>
        <w:pStyle w:val="TOC1"/>
        <w:tabs>
          <w:tab w:val="left" w:pos="720"/>
          <w:tab w:val="right" w:leader="dot" w:pos="9056"/>
        </w:tabs>
        <w:rPr>
          <w:rFonts w:asciiTheme="minorHAnsi" w:eastAsiaTheme="minorEastAsia" w:hAnsiTheme="minorHAnsi" w:cstheme="minorBidi"/>
          <w:noProof/>
          <w:sz w:val="22"/>
          <w:szCs w:val="22"/>
        </w:rPr>
      </w:pPr>
      <w:hyperlink w:anchor="_Toc6382261" w:history="1">
        <w:r w:rsidR="00BB4F1D" w:rsidRPr="00F74959">
          <w:rPr>
            <w:rStyle w:val="Hyperlink"/>
            <w:noProof/>
          </w:rPr>
          <w:t>6.0</w:t>
        </w:r>
        <w:r w:rsidR="00BB4F1D">
          <w:rPr>
            <w:rFonts w:asciiTheme="minorHAnsi" w:eastAsiaTheme="minorEastAsia" w:hAnsiTheme="minorHAnsi" w:cstheme="minorBidi"/>
            <w:noProof/>
            <w:sz w:val="22"/>
            <w:szCs w:val="22"/>
          </w:rPr>
          <w:tab/>
        </w:r>
        <w:r w:rsidR="00BB4F1D" w:rsidRPr="00F74959">
          <w:rPr>
            <w:rStyle w:val="Hyperlink"/>
            <w:noProof/>
          </w:rPr>
          <w:t>Procurement Responsibilities</w:t>
        </w:r>
        <w:r w:rsidR="00BB4F1D">
          <w:rPr>
            <w:noProof/>
            <w:webHidden/>
          </w:rPr>
          <w:tab/>
        </w:r>
        <w:r w:rsidR="00BB4F1D">
          <w:rPr>
            <w:noProof/>
            <w:webHidden/>
          </w:rPr>
          <w:fldChar w:fldCharType="begin"/>
        </w:r>
        <w:r w:rsidR="00BB4F1D">
          <w:rPr>
            <w:noProof/>
            <w:webHidden/>
          </w:rPr>
          <w:instrText xml:space="preserve"> PAGEREF _Toc6382261 \h </w:instrText>
        </w:r>
        <w:r w:rsidR="00BB4F1D">
          <w:rPr>
            <w:noProof/>
            <w:webHidden/>
          </w:rPr>
        </w:r>
        <w:r w:rsidR="00BB4F1D">
          <w:rPr>
            <w:noProof/>
            <w:webHidden/>
          </w:rPr>
          <w:fldChar w:fldCharType="separate"/>
        </w:r>
        <w:r w:rsidR="00BB4F1D">
          <w:rPr>
            <w:noProof/>
            <w:webHidden/>
          </w:rPr>
          <w:t>8</w:t>
        </w:r>
        <w:r w:rsidR="00BB4F1D">
          <w:rPr>
            <w:noProof/>
            <w:webHidden/>
          </w:rPr>
          <w:fldChar w:fldCharType="end"/>
        </w:r>
      </w:hyperlink>
    </w:p>
    <w:p w14:paraId="16489E8D" w14:textId="77777777" w:rsidR="00BB4F1D" w:rsidRDefault="00487FF4">
      <w:pPr>
        <w:pStyle w:val="TOC2"/>
        <w:rPr>
          <w:rFonts w:asciiTheme="minorHAnsi" w:eastAsiaTheme="minorEastAsia" w:hAnsiTheme="minorHAnsi" w:cstheme="minorBidi"/>
          <w:bCs w:val="0"/>
          <w:iCs w:val="0"/>
          <w:sz w:val="22"/>
          <w:szCs w:val="22"/>
        </w:rPr>
      </w:pPr>
      <w:hyperlink w:anchor="_Toc6382262" w:history="1">
        <w:r w:rsidR="00BB4F1D" w:rsidRPr="00F74959">
          <w:rPr>
            <w:rStyle w:val="Hyperlink"/>
          </w:rPr>
          <w:t>6.1</w:t>
        </w:r>
        <w:r w:rsidR="00BB4F1D">
          <w:rPr>
            <w:rFonts w:asciiTheme="minorHAnsi" w:eastAsiaTheme="minorEastAsia" w:hAnsiTheme="minorHAnsi" w:cstheme="minorBidi"/>
            <w:bCs w:val="0"/>
            <w:iCs w:val="0"/>
            <w:sz w:val="22"/>
            <w:szCs w:val="22"/>
          </w:rPr>
          <w:tab/>
        </w:r>
        <w:r w:rsidR="00BB4F1D" w:rsidRPr="00F74959">
          <w:rPr>
            <w:rStyle w:val="Hyperlink"/>
          </w:rPr>
          <w:t>Key Aim</w:t>
        </w:r>
        <w:r w:rsidR="00BB4F1D">
          <w:rPr>
            <w:webHidden/>
          </w:rPr>
          <w:tab/>
        </w:r>
        <w:r w:rsidR="00BB4F1D">
          <w:rPr>
            <w:webHidden/>
          </w:rPr>
          <w:fldChar w:fldCharType="begin"/>
        </w:r>
        <w:r w:rsidR="00BB4F1D">
          <w:rPr>
            <w:webHidden/>
          </w:rPr>
          <w:instrText xml:space="preserve"> PAGEREF _Toc6382262 \h </w:instrText>
        </w:r>
        <w:r w:rsidR="00BB4F1D">
          <w:rPr>
            <w:webHidden/>
          </w:rPr>
        </w:r>
        <w:r w:rsidR="00BB4F1D">
          <w:rPr>
            <w:webHidden/>
          </w:rPr>
          <w:fldChar w:fldCharType="separate"/>
        </w:r>
        <w:r w:rsidR="00BB4F1D">
          <w:rPr>
            <w:webHidden/>
          </w:rPr>
          <w:t>8</w:t>
        </w:r>
        <w:r w:rsidR="00BB4F1D">
          <w:rPr>
            <w:webHidden/>
          </w:rPr>
          <w:fldChar w:fldCharType="end"/>
        </w:r>
      </w:hyperlink>
    </w:p>
    <w:p w14:paraId="7AF7427D" w14:textId="77777777" w:rsidR="00BB4F1D" w:rsidRDefault="00487FF4">
      <w:pPr>
        <w:pStyle w:val="TOC2"/>
        <w:rPr>
          <w:rFonts w:asciiTheme="minorHAnsi" w:eastAsiaTheme="minorEastAsia" w:hAnsiTheme="minorHAnsi" w:cstheme="minorBidi"/>
          <w:bCs w:val="0"/>
          <w:iCs w:val="0"/>
          <w:sz w:val="22"/>
          <w:szCs w:val="22"/>
        </w:rPr>
      </w:pPr>
      <w:hyperlink w:anchor="_Toc6382263" w:history="1">
        <w:r w:rsidR="00BB4F1D" w:rsidRPr="00F74959">
          <w:rPr>
            <w:rStyle w:val="Hyperlink"/>
          </w:rPr>
          <w:t>6.2</w:t>
        </w:r>
        <w:r w:rsidR="00BB4F1D">
          <w:rPr>
            <w:rFonts w:asciiTheme="minorHAnsi" w:eastAsiaTheme="minorEastAsia" w:hAnsiTheme="minorHAnsi" w:cstheme="minorBidi"/>
            <w:bCs w:val="0"/>
            <w:iCs w:val="0"/>
            <w:sz w:val="22"/>
            <w:szCs w:val="22"/>
          </w:rPr>
          <w:tab/>
        </w:r>
        <w:r w:rsidR="00BB4F1D" w:rsidRPr="00F74959">
          <w:rPr>
            <w:rStyle w:val="Hyperlink"/>
          </w:rPr>
          <w:t>Social Responsibility</w:t>
        </w:r>
        <w:r w:rsidR="00BB4F1D">
          <w:rPr>
            <w:webHidden/>
          </w:rPr>
          <w:tab/>
        </w:r>
        <w:r w:rsidR="00BB4F1D">
          <w:rPr>
            <w:webHidden/>
          </w:rPr>
          <w:fldChar w:fldCharType="begin"/>
        </w:r>
        <w:r w:rsidR="00BB4F1D">
          <w:rPr>
            <w:webHidden/>
          </w:rPr>
          <w:instrText xml:space="preserve"> PAGEREF _Toc6382263 \h </w:instrText>
        </w:r>
        <w:r w:rsidR="00BB4F1D">
          <w:rPr>
            <w:webHidden/>
          </w:rPr>
        </w:r>
        <w:r w:rsidR="00BB4F1D">
          <w:rPr>
            <w:webHidden/>
          </w:rPr>
          <w:fldChar w:fldCharType="separate"/>
        </w:r>
        <w:r w:rsidR="00BB4F1D">
          <w:rPr>
            <w:webHidden/>
          </w:rPr>
          <w:t>8</w:t>
        </w:r>
        <w:r w:rsidR="00BB4F1D">
          <w:rPr>
            <w:webHidden/>
          </w:rPr>
          <w:fldChar w:fldCharType="end"/>
        </w:r>
      </w:hyperlink>
    </w:p>
    <w:p w14:paraId="7ABEA93F" w14:textId="77777777" w:rsidR="00BB4F1D" w:rsidRDefault="00487FF4">
      <w:pPr>
        <w:pStyle w:val="TOC2"/>
        <w:rPr>
          <w:rFonts w:asciiTheme="minorHAnsi" w:eastAsiaTheme="minorEastAsia" w:hAnsiTheme="minorHAnsi" w:cstheme="minorBidi"/>
          <w:bCs w:val="0"/>
          <w:iCs w:val="0"/>
          <w:sz w:val="22"/>
          <w:szCs w:val="22"/>
        </w:rPr>
      </w:pPr>
      <w:hyperlink w:anchor="_Toc6382264" w:history="1">
        <w:r w:rsidR="00BB4F1D" w:rsidRPr="00F74959">
          <w:rPr>
            <w:rStyle w:val="Hyperlink"/>
          </w:rPr>
          <w:t>6.3</w:t>
        </w:r>
        <w:r w:rsidR="00BB4F1D">
          <w:rPr>
            <w:rFonts w:asciiTheme="minorHAnsi" w:eastAsiaTheme="minorEastAsia" w:hAnsiTheme="minorHAnsi" w:cstheme="minorBidi"/>
            <w:bCs w:val="0"/>
            <w:iCs w:val="0"/>
            <w:sz w:val="22"/>
            <w:szCs w:val="22"/>
          </w:rPr>
          <w:tab/>
        </w:r>
        <w:r w:rsidR="00BB4F1D" w:rsidRPr="00F74959">
          <w:rPr>
            <w:rStyle w:val="Hyperlink"/>
          </w:rPr>
          <w:t>Local Economic Responsibility</w:t>
        </w:r>
        <w:r w:rsidR="00BB4F1D">
          <w:rPr>
            <w:webHidden/>
          </w:rPr>
          <w:tab/>
        </w:r>
        <w:r w:rsidR="00BB4F1D">
          <w:rPr>
            <w:webHidden/>
          </w:rPr>
          <w:fldChar w:fldCharType="begin"/>
        </w:r>
        <w:r w:rsidR="00BB4F1D">
          <w:rPr>
            <w:webHidden/>
          </w:rPr>
          <w:instrText xml:space="preserve"> PAGEREF _Toc6382264 \h </w:instrText>
        </w:r>
        <w:r w:rsidR="00BB4F1D">
          <w:rPr>
            <w:webHidden/>
          </w:rPr>
        </w:r>
        <w:r w:rsidR="00BB4F1D">
          <w:rPr>
            <w:webHidden/>
          </w:rPr>
          <w:fldChar w:fldCharType="separate"/>
        </w:r>
        <w:r w:rsidR="00BB4F1D">
          <w:rPr>
            <w:webHidden/>
          </w:rPr>
          <w:t>9</w:t>
        </w:r>
        <w:r w:rsidR="00BB4F1D">
          <w:rPr>
            <w:webHidden/>
          </w:rPr>
          <w:fldChar w:fldCharType="end"/>
        </w:r>
      </w:hyperlink>
    </w:p>
    <w:p w14:paraId="7F6FCF31" w14:textId="77777777" w:rsidR="00BB4F1D" w:rsidRDefault="00487FF4">
      <w:pPr>
        <w:pStyle w:val="TOC2"/>
        <w:rPr>
          <w:rFonts w:asciiTheme="minorHAnsi" w:eastAsiaTheme="minorEastAsia" w:hAnsiTheme="minorHAnsi" w:cstheme="minorBidi"/>
          <w:bCs w:val="0"/>
          <w:iCs w:val="0"/>
          <w:sz w:val="22"/>
          <w:szCs w:val="22"/>
        </w:rPr>
      </w:pPr>
      <w:hyperlink w:anchor="_Toc6382265" w:history="1">
        <w:r w:rsidR="00BB4F1D" w:rsidRPr="00F74959">
          <w:rPr>
            <w:rStyle w:val="Hyperlink"/>
          </w:rPr>
          <w:t>6.4</w:t>
        </w:r>
        <w:r w:rsidR="00BB4F1D">
          <w:rPr>
            <w:rFonts w:asciiTheme="minorHAnsi" w:eastAsiaTheme="minorEastAsia" w:hAnsiTheme="minorHAnsi" w:cstheme="minorBidi"/>
            <w:bCs w:val="0"/>
            <w:iCs w:val="0"/>
            <w:sz w:val="22"/>
            <w:szCs w:val="22"/>
          </w:rPr>
          <w:tab/>
        </w:r>
        <w:r w:rsidR="00BB4F1D" w:rsidRPr="00F74959">
          <w:rPr>
            <w:rStyle w:val="Hyperlink"/>
          </w:rPr>
          <w:t>Social Enterprise Responsibility</w:t>
        </w:r>
        <w:r w:rsidR="00BB4F1D">
          <w:rPr>
            <w:webHidden/>
          </w:rPr>
          <w:tab/>
        </w:r>
        <w:r w:rsidR="00BB4F1D">
          <w:rPr>
            <w:webHidden/>
          </w:rPr>
          <w:fldChar w:fldCharType="begin"/>
        </w:r>
        <w:r w:rsidR="00BB4F1D">
          <w:rPr>
            <w:webHidden/>
          </w:rPr>
          <w:instrText xml:space="preserve"> PAGEREF _Toc6382265 \h </w:instrText>
        </w:r>
        <w:r w:rsidR="00BB4F1D">
          <w:rPr>
            <w:webHidden/>
          </w:rPr>
        </w:r>
        <w:r w:rsidR="00BB4F1D">
          <w:rPr>
            <w:webHidden/>
          </w:rPr>
          <w:fldChar w:fldCharType="separate"/>
        </w:r>
        <w:r w:rsidR="00BB4F1D">
          <w:rPr>
            <w:webHidden/>
          </w:rPr>
          <w:t>9</w:t>
        </w:r>
        <w:r w:rsidR="00BB4F1D">
          <w:rPr>
            <w:webHidden/>
          </w:rPr>
          <w:fldChar w:fldCharType="end"/>
        </w:r>
      </w:hyperlink>
    </w:p>
    <w:p w14:paraId="7F6C8DFF" w14:textId="77777777" w:rsidR="00BB4F1D" w:rsidRDefault="00487FF4">
      <w:pPr>
        <w:pStyle w:val="TOC2"/>
        <w:rPr>
          <w:rFonts w:asciiTheme="minorHAnsi" w:eastAsiaTheme="minorEastAsia" w:hAnsiTheme="minorHAnsi" w:cstheme="minorBidi"/>
          <w:bCs w:val="0"/>
          <w:iCs w:val="0"/>
          <w:sz w:val="22"/>
          <w:szCs w:val="22"/>
        </w:rPr>
      </w:pPr>
      <w:hyperlink w:anchor="_Toc6382266" w:history="1">
        <w:r w:rsidR="00BB4F1D" w:rsidRPr="00F74959">
          <w:rPr>
            <w:rStyle w:val="Hyperlink"/>
          </w:rPr>
          <w:t>6.5</w:t>
        </w:r>
        <w:r w:rsidR="00BB4F1D">
          <w:rPr>
            <w:rFonts w:asciiTheme="minorHAnsi" w:eastAsiaTheme="minorEastAsia" w:hAnsiTheme="minorHAnsi" w:cstheme="minorBidi"/>
            <w:bCs w:val="0"/>
            <w:iCs w:val="0"/>
            <w:sz w:val="22"/>
            <w:szCs w:val="22"/>
          </w:rPr>
          <w:tab/>
        </w:r>
        <w:r w:rsidR="00BB4F1D" w:rsidRPr="00F74959">
          <w:rPr>
            <w:rStyle w:val="Hyperlink"/>
          </w:rPr>
          <w:t>Environmental &amp; Climate Change Responsibility</w:t>
        </w:r>
        <w:r w:rsidR="00BB4F1D">
          <w:rPr>
            <w:webHidden/>
          </w:rPr>
          <w:tab/>
        </w:r>
        <w:r w:rsidR="00BB4F1D">
          <w:rPr>
            <w:webHidden/>
          </w:rPr>
          <w:fldChar w:fldCharType="begin"/>
        </w:r>
        <w:r w:rsidR="00BB4F1D">
          <w:rPr>
            <w:webHidden/>
          </w:rPr>
          <w:instrText xml:space="preserve"> PAGEREF _Toc6382266 \h </w:instrText>
        </w:r>
        <w:r w:rsidR="00BB4F1D">
          <w:rPr>
            <w:webHidden/>
          </w:rPr>
        </w:r>
        <w:r w:rsidR="00BB4F1D">
          <w:rPr>
            <w:webHidden/>
          </w:rPr>
          <w:fldChar w:fldCharType="separate"/>
        </w:r>
        <w:r w:rsidR="00BB4F1D">
          <w:rPr>
            <w:webHidden/>
          </w:rPr>
          <w:t>10</w:t>
        </w:r>
        <w:r w:rsidR="00BB4F1D">
          <w:rPr>
            <w:webHidden/>
          </w:rPr>
          <w:fldChar w:fldCharType="end"/>
        </w:r>
      </w:hyperlink>
    </w:p>
    <w:p w14:paraId="029071F1" w14:textId="77777777" w:rsidR="00BB4F1D" w:rsidRDefault="00487FF4">
      <w:pPr>
        <w:pStyle w:val="TOC2"/>
        <w:rPr>
          <w:rFonts w:asciiTheme="minorHAnsi" w:eastAsiaTheme="minorEastAsia" w:hAnsiTheme="minorHAnsi" w:cstheme="minorBidi"/>
          <w:bCs w:val="0"/>
          <w:iCs w:val="0"/>
          <w:sz w:val="22"/>
          <w:szCs w:val="22"/>
        </w:rPr>
      </w:pPr>
      <w:hyperlink w:anchor="_Toc6382267" w:history="1">
        <w:r w:rsidR="00BB4F1D" w:rsidRPr="00F74959">
          <w:rPr>
            <w:rStyle w:val="Hyperlink"/>
          </w:rPr>
          <w:t>6.6</w:t>
        </w:r>
        <w:r w:rsidR="00BB4F1D">
          <w:rPr>
            <w:rFonts w:asciiTheme="minorHAnsi" w:eastAsiaTheme="minorEastAsia" w:hAnsiTheme="minorHAnsi" w:cstheme="minorBidi"/>
            <w:bCs w:val="0"/>
            <w:iCs w:val="0"/>
            <w:sz w:val="22"/>
            <w:szCs w:val="22"/>
          </w:rPr>
          <w:tab/>
        </w:r>
        <w:r w:rsidR="00BB4F1D" w:rsidRPr="00F74959">
          <w:rPr>
            <w:rStyle w:val="Hyperlink"/>
          </w:rPr>
          <w:t>Equality Responsibility</w:t>
        </w:r>
        <w:r w:rsidR="00BB4F1D">
          <w:rPr>
            <w:webHidden/>
          </w:rPr>
          <w:tab/>
        </w:r>
        <w:r w:rsidR="00BB4F1D">
          <w:rPr>
            <w:webHidden/>
          </w:rPr>
          <w:fldChar w:fldCharType="begin"/>
        </w:r>
        <w:r w:rsidR="00BB4F1D">
          <w:rPr>
            <w:webHidden/>
          </w:rPr>
          <w:instrText xml:space="preserve"> PAGEREF _Toc6382267 \h </w:instrText>
        </w:r>
        <w:r w:rsidR="00BB4F1D">
          <w:rPr>
            <w:webHidden/>
          </w:rPr>
        </w:r>
        <w:r w:rsidR="00BB4F1D">
          <w:rPr>
            <w:webHidden/>
          </w:rPr>
          <w:fldChar w:fldCharType="separate"/>
        </w:r>
        <w:r w:rsidR="00BB4F1D">
          <w:rPr>
            <w:webHidden/>
          </w:rPr>
          <w:t>10</w:t>
        </w:r>
        <w:r w:rsidR="00BB4F1D">
          <w:rPr>
            <w:webHidden/>
          </w:rPr>
          <w:fldChar w:fldCharType="end"/>
        </w:r>
      </w:hyperlink>
    </w:p>
    <w:p w14:paraId="7A6FD93A" w14:textId="77777777" w:rsidR="00BB4F1D" w:rsidRDefault="00487FF4">
      <w:pPr>
        <w:pStyle w:val="TOC2"/>
        <w:rPr>
          <w:rFonts w:asciiTheme="minorHAnsi" w:eastAsiaTheme="minorEastAsia" w:hAnsiTheme="minorHAnsi" w:cstheme="minorBidi"/>
          <w:bCs w:val="0"/>
          <w:iCs w:val="0"/>
          <w:sz w:val="22"/>
          <w:szCs w:val="22"/>
        </w:rPr>
      </w:pPr>
      <w:hyperlink w:anchor="_Toc6382268" w:history="1">
        <w:r w:rsidR="00BB4F1D" w:rsidRPr="00F74959">
          <w:rPr>
            <w:rStyle w:val="Hyperlink"/>
          </w:rPr>
          <w:t>6.7</w:t>
        </w:r>
        <w:r w:rsidR="00BB4F1D">
          <w:rPr>
            <w:rFonts w:asciiTheme="minorHAnsi" w:eastAsiaTheme="minorEastAsia" w:hAnsiTheme="minorHAnsi" w:cstheme="minorBidi"/>
            <w:bCs w:val="0"/>
            <w:iCs w:val="0"/>
            <w:sz w:val="22"/>
            <w:szCs w:val="22"/>
          </w:rPr>
          <w:tab/>
        </w:r>
        <w:r w:rsidR="00BB4F1D" w:rsidRPr="00F74959">
          <w:rPr>
            <w:rStyle w:val="Hyperlink"/>
          </w:rPr>
          <w:t>Localism Responsibility</w:t>
        </w:r>
        <w:r w:rsidR="00BB4F1D">
          <w:rPr>
            <w:webHidden/>
          </w:rPr>
          <w:tab/>
        </w:r>
        <w:r w:rsidR="00BB4F1D">
          <w:rPr>
            <w:webHidden/>
          </w:rPr>
          <w:fldChar w:fldCharType="begin"/>
        </w:r>
        <w:r w:rsidR="00BB4F1D">
          <w:rPr>
            <w:webHidden/>
          </w:rPr>
          <w:instrText xml:space="preserve"> PAGEREF _Toc6382268 \h </w:instrText>
        </w:r>
        <w:r w:rsidR="00BB4F1D">
          <w:rPr>
            <w:webHidden/>
          </w:rPr>
        </w:r>
        <w:r w:rsidR="00BB4F1D">
          <w:rPr>
            <w:webHidden/>
          </w:rPr>
          <w:fldChar w:fldCharType="separate"/>
        </w:r>
        <w:r w:rsidR="00BB4F1D">
          <w:rPr>
            <w:webHidden/>
          </w:rPr>
          <w:t>10</w:t>
        </w:r>
        <w:r w:rsidR="00BB4F1D">
          <w:rPr>
            <w:webHidden/>
          </w:rPr>
          <w:fldChar w:fldCharType="end"/>
        </w:r>
      </w:hyperlink>
    </w:p>
    <w:p w14:paraId="2FED8C7F" w14:textId="77777777" w:rsidR="00BB4F1D" w:rsidRDefault="00487FF4">
      <w:pPr>
        <w:pStyle w:val="TOC2"/>
        <w:rPr>
          <w:rFonts w:asciiTheme="minorHAnsi" w:eastAsiaTheme="minorEastAsia" w:hAnsiTheme="minorHAnsi" w:cstheme="minorBidi"/>
          <w:bCs w:val="0"/>
          <w:iCs w:val="0"/>
          <w:sz w:val="22"/>
          <w:szCs w:val="22"/>
        </w:rPr>
      </w:pPr>
      <w:hyperlink w:anchor="_Toc6382269" w:history="1">
        <w:r w:rsidR="00BB4F1D" w:rsidRPr="00F74959">
          <w:rPr>
            <w:rStyle w:val="Hyperlink"/>
          </w:rPr>
          <w:t>6.8</w:t>
        </w:r>
        <w:r w:rsidR="00BB4F1D">
          <w:rPr>
            <w:rFonts w:asciiTheme="minorHAnsi" w:eastAsiaTheme="minorEastAsia" w:hAnsiTheme="minorHAnsi" w:cstheme="minorBidi"/>
            <w:bCs w:val="0"/>
            <w:iCs w:val="0"/>
            <w:sz w:val="22"/>
            <w:szCs w:val="22"/>
          </w:rPr>
          <w:tab/>
        </w:r>
        <w:r w:rsidR="00BB4F1D" w:rsidRPr="00F74959">
          <w:rPr>
            <w:rStyle w:val="Hyperlink"/>
          </w:rPr>
          <w:t>Safeguarding Responsibility</w:t>
        </w:r>
        <w:r w:rsidR="00BB4F1D">
          <w:rPr>
            <w:webHidden/>
          </w:rPr>
          <w:tab/>
        </w:r>
        <w:r w:rsidR="00BB4F1D">
          <w:rPr>
            <w:webHidden/>
          </w:rPr>
          <w:fldChar w:fldCharType="begin"/>
        </w:r>
        <w:r w:rsidR="00BB4F1D">
          <w:rPr>
            <w:webHidden/>
          </w:rPr>
          <w:instrText xml:space="preserve"> PAGEREF _Toc6382269 \h </w:instrText>
        </w:r>
        <w:r w:rsidR="00BB4F1D">
          <w:rPr>
            <w:webHidden/>
          </w:rPr>
        </w:r>
        <w:r w:rsidR="00BB4F1D">
          <w:rPr>
            <w:webHidden/>
          </w:rPr>
          <w:fldChar w:fldCharType="separate"/>
        </w:r>
        <w:r w:rsidR="00BB4F1D">
          <w:rPr>
            <w:webHidden/>
          </w:rPr>
          <w:t>11</w:t>
        </w:r>
        <w:r w:rsidR="00BB4F1D">
          <w:rPr>
            <w:webHidden/>
          </w:rPr>
          <w:fldChar w:fldCharType="end"/>
        </w:r>
      </w:hyperlink>
    </w:p>
    <w:p w14:paraId="4733A972" w14:textId="77777777" w:rsidR="00BB4F1D" w:rsidRDefault="00487FF4">
      <w:pPr>
        <w:pStyle w:val="TOC1"/>
        <w:tabs>
          <w:tab w:val="left" w:pos="720"/>
          <w:tab w:val="right" w:leader="dot" w:pos="9056"/>
        </w:tabs>
        <w:rPr>
          <w:rFonts w:asciiTheme="minorHAnsi" w:eastAsiaTheme="minorEastAsia" w:hAnsiTheme="minorHAnsi" w:cstheme="minorBidi"/>
          <w:noProof/>
          <w:sz w:val="22"/>
          <w:szCs w:val="22"/>
        </w:rPr>
      </w:pPr>
      <w:hyperlink w:anchor="_Toc6382270" w:history="1">
        <w:r w:rsidR="00BB4F1D" w:rsidRPr="00F74959">
          <w:rPr>
            <w:rStyle w:val="Hyperlink"/>
            <w:noProof/>
          </w:rPr>
          <w:t>7.0</w:t>
        </w:r>
        <w:r w:rsidR="00BB4F1D">
          <w:rPr>
            <w:rFonts w:asciiTheme="minorHAnsi" w:eastAsiaTheme="minorEastAsia" w:hAnsiTheme="minorHAnsi" w:cstheme="minorBidi"/>
            <w:noProof/>
            <w:sz w:val="22"/>
            <w:szCs w:val="22"/>
          </w:rPr>
          <w:tab/>
        </w:r>
        <w:r w:rsidR="00BB4F1D" w:rsidRPr="00F74959">
          <w:rPr>
            <w:rStyle w:val="Hyperlink"/>
            <w:noProof/>
          </w:rPr>
          <w:t>Procurement Principles</w:t>
        </w:r>
        <w:r w:rsidR="00BB4F1D">
          <w:rPr>
            <w:noProof/>
            <w:webHidden/>
          </w:rPr>
          <w:tab/>
        </w:r>
        <w:r w:rsidR="00BB4F1D">
          <w:rPr>
            <w:noProof/>
            <w:webHidden/>
          </w:rPr>
          <w:fldChar w:fldCharType="begin"/>
        </w:r>
        <w:r w:rsidR="00BB4F1D">
          <w:rPr>
            <w:noProof/>
            <w:webHidden/>
          </w:rPr>
          <w:instrText xml:space="preserve"> PAGEREF _Toc6382270 \h </w:instrText>
        </w:r>
        <w:r w:rsidR="00BB4F1D">
          <w:rPr>
            <w:noProof/>
            <w:webHidden/>
          </w:rPr>
        </w:r>
        <w:r w:rsidR="00BB4F1D">
          <w:rPr>
            <w:noProof/>
            <w:webHidden/>
          </w:rPr>
          <w:fldChar w:fldCharType="separate"/>
        </w:r>
        <w:r w:rsidR="00BB4F1D">
          <w:rPr>
            <w:noProof/>
            <w:webHidden/>
          </w:rPr>
          <w:t>12</w:t>
        </w:r>
        <w:r w:rsidR="00BB4F1D">
          <w:rPr>
            <w:noProof/>
            <w:webHidden/>
          </w:rPr>
          <w:fldChar w:fldCharType="end"/>
        </w:r>
      </w:hyperlink>
    </w:p>
    <w:p w14:paraId="23F854EE" w14:textId="77777777" w:rsidR="00BB4F1D" w:rsidRDefault="00487FF4">
      <w:pPr>
        <w:pStyle w:val="TOC2"/>
        <w:rPr>
          <w:rFonts w:asciiTheme="minorHAnsi" w:eastAsiaTheme="minorEastAsia" w:hAnsiTheme="minorHAnsi" w:cstheme="minorBidi"/>
          <w:bCs w:val="0"/>
          <w:iCs w:val="0"/>
          <w:sz w:val="22"/>
          <w:szCs w:val="22"/>
        </w:rPr>
      </w:pPr>
      <w:hyperlink w:anchor="_Toc6382271" w:history="1">
        <w:r w:rsidR="00BB4F1D" w:rsidRPr="00F74959">
          <w:rPr>
            <w:rStyle w:val="Hyperlink"/>
          </w:rPr>
          <w:t>7.1</w:t>
        </w:r>
        <w:r w:rsidR="00BB4F1D">
          <w:rPr>
            <w:rFonts w:asciiTheme="minorHAnsi" w:eastAsiaTheme="minorEastAsia" w:hAnsiTheme="minorHAnsi" w:cstheme="minorBidi"/>
            <w:bCs w:val="0"/>
            <w:iCs w:val="0"/>
            <w:sz w:val="22"/>
            <w:szCs w:val="22"/>
          </w:rPr>
          <w:tab/>
        </w:r>
        <w:r w:rsidR="00BB4F1D" w:rsidRPr="00F74959">
          <w:rPr>
            <w:rStyle w:val="Hyperlink"/>
          </w:rPr>
          <w:t>Procurement Skills</w:t>
        </w:r>
        <w:r w:rsidR="00BB4F1D">
          <w:rPr>
            <w:webHidden/>
          </w:rPr>
          <w:tab/>
        </w:r>
        <w:r w:rsidR="00BB4F1D">
          <w:rPr>
            <w:webHidden/>
          </w:rPr>
          <w:fldChar w:fldCharType="begin"/>
        </w:r>
        <w:r w:rsidR="00BB4F1D">
          <w:rPr>
            <w:webHidden/>
          </w:rPr>
          <w:instrText xml:space="preserve"> PAGEREF _Toc6382271 \h </w:instrText>
        </w:r>
        <w:r w:rsidR="00BB4F1D">
          <w:rPr>
            <w:webHidden/>
          </w:rPr>
        </w:r>
        <w:r w:rsidR="00BB4F1D">
          <w:rPr>
            <w:webHidden/>
          </w:rPr>
          <w:fldChar w:fldCharType="separate"/>
        </w:r>
        <w:r w:rsidR="00BB4F1D">
          <w:rPr>
            <w:webHidden/>
          </w:rPr>
          <w:t>13</w:t>
        </w:r>
        <w:r w:rsidR="00BB4F1D">
          <w:rPr>
            <w:webHidden/>
          </w:rPr>
          <w:fldChar w:fldCharType="end"/>
        </w:r>
      </w:hyperlink>
    </w:p>
    <w:p w14:paraId="08DEF220" w14:textId="77777777" w:rsidR="00BB4F1D" w:rsidRDefault="00487FF4">
      <w:pPr>
        <w:pStyle w:val="TOC2"/>
        <w:rPr>
          <w:rFonts w:asciiTheme="minorHAnsi" w:eastAsiaTheme="minorEastAsia" w:hAnsiTheme="minorHAnsi" w:cstheme="minorBidi"/>
          <w:bCs w:val="0"/>
          <w:iCs w:val="0"/>
          <w:sz w:val="22"/>
          <w:szCs w:val="22"/>
        </w:rPr>
      </w:pPr>
      <w:hyperlink w:anchor="_Toc6382272" w:history="1">
        <w:r w:rsidR="00BB4F1D" w:rsidRPr="00F74959">
          <w:rPr>
            <w:rStyle w:val="Hyperlink"/>
          </w:rPr>
          <w:t>7.2</w:t>
        </w:r>
        <w:r w:rsidR="00BB4F1D">
          <w:rPr>
            <w:rFonts w:asciiTheme="minorHAnsi" w:eastAsiaTheme="minorEastAsia" w:hAnsiTheme="minorHAnsi" w:cstheme="minorBidi"/>
            <w:bCs w:val="0"/>
            <w:iCs w:val="0"/>
            <w:sz w:val="22"/>
            <w:szCs w:val="22"/>
          </w:rPr>
          <w:tab/>
        </w:r>
        <w:r w:rsidR="00BB4F1D" w:rsidRPr="00F74959">
          <w:rPr>
            <w:rStyle w:val="Hyperlink"/>
          </w:rPr>
          <w:t>Procurement Code of Conduct</w:t>
        </w:r>
        <w:r w:rsidR="00BB4F1D">
          <w:rPr>
            <w:webHidden/>
          </w:rPr>
          <w:tab/>
        </w:r>
        <w:r w:rsidR="00BB4F1D">
          <w:rPr>
            <w:webHidden/>
          </w:rPr>
          <w:fldChar w:fldCharType="begin"/>
        </w:r>
        <w:r w:rsidR="00BB4F1D">
          <w:rPr>
            <w:webHidden/>
          </w:rPr>
          <w:instrText xml:space="preserve"> PAGEREF _Toc6382272 \h </w:instrText>
        </w:r>
        <w:r w:rsidR="00BB4F1D">
          <w:rPr>
            <w:webHidden/>
          </w:rPr>
        </w:r>
        <w:r w:rsidR="00BB4F1D">
          <w:rPr>
            <w:webHidden/>
          </w:rPr>
          <w:fldChar w:fldCharType="separate"/>
        </w:r>
        <w:r w:rsidR="00BB4F1D">
          <w:rPr>
            <w:webHidden/>
          </w:rPr>
          <w:t>14</w:t>
        </w:r>
        <w:r w:rsidR="00BB4F1D">
          <w:rPr>
            <w:webHidden/>
          </w:rPr>
          <w:fldChar w:fldCharType="end"/>
        </w:r>
      </w:hyperlink>
    </w:p>
    <w:p w14:paraId="6BFB69EC" w14:textId="77777777" w:rsidR="00BB4F1D" w:rsidRDefault="00487FF4">
      <w:pPr>
        <w:pStyle w:val="TOC2"/>
        <w:rPr>
          <w:rFonts w:asciiTheme="minorHAnsi" w:eastAsiaTheme="minorEastAsia" w:hAnsiTheme="minorHAnsi" w:cstheme="minorBidi"/>
          <w:bCs w:val="0"/>
          <w:iCs w:val="0"/>
          <w:sz w:val="22"/>
          <w:szCs w:val="22"/>
        </w:rPr>
      </w:pPr>
      <w:hyperlink w:anchor="_Toc6382273" w:history="1">
        <w:r w:rsidR="00BB4F1D" w:rsidRPr="00F74959">
          <w:rPr>
            <w:rStyle w:val="Hyperlink"/>
          </w:rPr>
          <w:t>7.3</w:t>
        </w:r>
        <w:r w:rsidR="00BB4F1D">
          <w:rPr>
            <w:rFonts w:asciiTheme="minorHAnsi" w:eastAsiaTheme="minorEastAsia" w:hAnsiTheme="minorHAnsi" w:cstheme="minorBidi"/>
            <w:bCs w:val="0"/>
            <w:iCs w:val="0"/>
            <w:sz w:val="22"/>
            <w:szCs w:val="22"/>
          </w:rPr>
          <w:tab/>
        </w:r>
        <w:r w:rsidR="00BB4F1D" w:rsidRPr="00F74959">
          <w:rPr>
            <w:rStyle w:val="Hyperlink"/>
          </w:rPr>
          <w:t>E-Procurement</w:t>
        </w:r>
        <w:r w:rsidR="00BB4F1D">
          <w:rPr>
            <w:webHidden/>
          </w:rPr>
          <w:tab/>
        </w:r>
        <w:r w:rsidR="00BB4F1D">
          <w:rPr>
            <w:webHidden/>
          </w:rPr>
          <w:fldChar w:fldCharType="begin"/>
        </w:r>
        <w:r w:rsidR="00BB4F1D">
          <w:rPr>
            <w:webHidden/>
          </w:rPr>
          <w:instrText xml:space="preserve"> PAGEREF _Toc6382273 \h </w:instrText>
        </w:r>
        <w:r w:rsidR="00BB4F1D">
          <w:rPr>
            <w:webHidden/>
          </w:rPr>
        </w:r>
        <w:r w:rsidR="00BB4F1D">
          <w:rPr>
            <w:webHidden/>
          </w:rPr>
          <w:fldChar w:fldCharType="separate"/>
        </w:r>
        <w:r w:rsidR="00BB4F1D">
          <w:rPr>
            <w:webHidden/>
          </w:rPr>
          <w:t>15</w:t>
        </w:r>
        <w:r w:rsidR="00BB4F1D">
          <w:rPr>
            <w:webHidden/>
          </w:rPr>
          <w:fldChar w:fldCharType="end"/>
        </w:r>
      </w:hyperlink>
    </w:p>
    <w:p w14:paraId="271B7AB2" w14:textId="77777777" w:rsidR="00BB4F1D" w:rsidRDefault="00487FF4">
      <w:pPr>
        <w:pStyle w:val="TOC2"/>
        <w:rPr>
          <w:rFonts w:asciiTheme="minorHAnsi" w:eastAsiaTheme="minorEastAsia" w:hAnsiTheme="minorHAnsi" w:cstheme="minorBidi"/>
          <w:bCs w:val="0"/>
          <w:iCs w:val="0"/>
          <w:sz w:val="22"/>
          <w:szCs w:val="22"/>
        </w:rPr>
      </w:pPr>
      <w:hyperlink w:anchor="_Toc6382274" w:history="1">
        <w:r w:rsidR="00BB4F1D" w:rsidRPr="00F74959">
          <w:rPr>
            <w:rStyle w:val="Hyperlink"/>
          </w:rPr>
          <w:t>7.3</w:t>
        </w:r>
        <w:r w:rsidR="00BB4F1D">
          <w:rPr>
            <w:rFonts w:asciiTheme="minorHAnsi" w:eastAsiaTheme="minorEastAsia" w:hAnsiTheme="minorHAnsi" w:cstheme="minorBidi"/>
            <w:bCs w:val="0"/>
            <w:iCs w:val="0"/>
            <w:sz w:val="22"/>
            <w:szCs w:val="22"/>
          </w:rPr>
          <w:tab/>
        </w:r>
        <w:r w:rsidR="00BB4F1D" w:rsidRPr="00F74959">
          <w:rPr>
            <w:rStyle w:val="Hyperlink"/>
          </w:rPr>
          <w:t>Procurement Communication</w:t>
        </w:r>
        <w:r w:rsidR="00BB4F1D">
          <w:rPr>
            <w:webHidden/>
          </w:rPr>
          <w:tab/>
        </w:r>
        <w:r w:rsidR="00BB4F1D">
          <w:rPr>
            <w:webHidden/>
          </w:rPr>
          <w:fldChar w:fldCharType="begin"/>
        </w:r>
        <w:r w:rsidR="00BB4F1D">
          <w:rPr>
            <w:webHidden/>
          </w:rPr>
          <w:instrText xml:space="preserve"> PAGEREF _Toc6382274 \h </w:instrText>
        </w:r>
        <w:r w:rsidR="00BB4F1D">
          <w:rPr>
            <w:webHidden/>
          </w:rPr>
        </w:r>
        <w:r w:rsidR="00BB4F1D">
          <w:rPr>
            <w:webHidden/>
          </w:rPr>
          <w:fldChar w:fldCharType="separate"/>
        </w:r>
        <w:r w:rsidR="00BB4F1D">
          <w:rPr>
            <w:webHidden/>
          </w:rPr>
          <w:t>16</w:t>
        </w:r>
        <w:r w:rsidR="00BB4F1D">
          <w:rPr>
            <w:webHidden/>
          </w:rPr>
          <w:fldChar w:fldCharType="end"/>
        </w:r>
      </w:hyperlink>
    </w:p>
    <w:p w14:paraId="643ED129" w14:textId="77777777" w:rsidR="00BB4F1D" w:rsidRDefault="00487FF4">
      <w:pPr>
        <w:pStyle w:val="TOC1"/>
        <w:tabs>
          <w:tab w:val="right" w:leader="dot" w:pos="9056"/>
        </w:tabs>
        <w:rPr>
          <w:rFonts w:asciiTheme="minorHAnsi" w:eastAsiaTheme="minorEastAsia" w:hAnsiTheme="minorHAnsi" w:cstheme="minorBidi"/>
          <w:noProof/>
          <w:sz w:val="22"/>
          <w:szCs w:val="22"/>
        </w:rPr>
      </w:pPr>
      <w:hyperlink w:anchor="_Toc6382275" w:history="1">
        <w:r w:rsidR="00BB4F1D" w:rsidRPr="00F74959">
          <w:rPr>
            <w:rStyle w:val="Hyperlink"/>
            <w:noProof/>
          </w:rPr>
          <w:t>Appendices</w:t>
        </w:r>
        <w:r w:rsidR="00BB4F1D">
          <w:rPr>
            <w:noProof/>
            <w:webHidden/>
          </w:rPr>
          <w:tab/>
        </w:r>
        <w:r w:rsidR="00BB4F1D">
          <w:rPr>
            <w:noProof/>
            <w:webHidden/>
          </w:rPr>
          <w:fldChar w:fldCharType="begin"/>
        </w:r>
        <w:r w:rsidR="00BB4F1D">
          <w:rPr>
            <w:noProof/>
            <w:webHidden/>
          </w:rPr>
          <w:instrText xml:space="preserve"> PAGEREF _Toc6382275 \h </w:instrText>
        </w:r>
        <w:r w:rsidR="00BB4F1D">
          <w:rPr>
            <w:noProof/>
            <w:webHidden/>
          </w:rPr>
        </w:r>
        <w:r w:rsidR="00BB4F1D">
          <w:rPr>
            <w:noProof/>
            <w:webHidden/>
          </w:rPr>
          <w:fldChar w:fldCharType="separate"/>
        </w:r>
        <w:r w:rsidR="00BB4F1D">
          <w:rPr>
            <w:noProof/>
            <w:webHidden/>
          </w:rPr>
          <w:t>19</w:t>
        </w:r>
        <w:r w:rsidR="00BB4F1D">
          <w:rPr>
            <w:noProof/>
            <w:webHidden/>
          </w:rPr>
          <w:fldChar w:fldCharType="end"/>
        </w:r>
      </w:hyperlink>
    </w:p>
    <w:p w14:paraId="58EAEB35" w14:textId="77777777" w:rsidR="00BB4F1D" w:rsidRDefault="00487FF4">
      <w:pPr>
        <w:pStyle w:val="TOC2"/>
        <w:rPr>
          <w:rFonts w:asciiTheme="minorHAnsi" w:eastAsiaTheme="minorEastAsia" w:hAnsiTheme="minorHAnsi" w:cstheme="minorBidi"/>
          <w:bCs w:val="0"/>
          <w:iCs w:val="0"/>
          <w:sz w:val="22"/>
          <w:szCs w:val="22"/>
        </w:rPr>
      </w:pPr>
      <w:hyperlink w:anchor="_Toc6382276" w:history="1">
        <w:r w:rsidR="00BB4F1D" w:rsidRPr="00F74959">
          <w:rPr>
            <w:rStyle w:val="Hyperlink"/>
          </w:rPr>
          <w:t>Appendix 1 - Procurement procedure for all Contracts over £10k</w:t>
        </w:r>
        <w:r w:rsidR="00BB4F1D">
          <w:rPr>
            <w:webHidden/>
          </w:rPr>
          <w:tab/>
        </w:r>
        <w:r w:rsidR="00BB4F1D">
          <w:rPr>
            <w:webHidden/>
          </w:rPr>
          <w:fldChar w:fldCharType="begin"/>
        </w:r>
        <w:r w:rsidR="00BB4F1D">
          <w:rPr>
            <w:webHidden/>
          </w:rPr>
          <w:instrText xml:space="preserve"> PAGEREF _Toc6382276 \h </w:instrText>
        </w:r>
        <w:r w:rsidR="00BB4F1D">
          <w:rPr>
            <w:webHidden/>
          </w:rPr>
        </w:r>
        <w:r w:rsidR="00BB4F1D">
          <w:rPr>
            <w:webHidden/>
          </w:rPr>
          <w:fldChar w:fldCharType="separate"/>
        </w:r>
        <w:r w:rsidR="00BB4F1D">
          <w:rPr>
            <w:webHidden/>
          </w:rPr>
          <w:t>20</w:t>
        </w:r>
        <w:r w:rsidR="00BB4F1D">
          <w:rPr>
            <w:webHidden/>
          </w:rPr>
          <w:fldChar w:fldCharType="end"/>
        </w:r>
      </w:hyperlink>
    </w:p>
    <w:p w14:paraId="7A87F3DE" w14:textId="77777777" w:rsidR="00FA7C3C" w:rsidRDefault="00517148">
      <w:pPr>
        <w:spacing w:after="200" w:line="276" w:lineRule="auto"/>
        <w:rPr>
          <w:rFonts w:cs="Arial"/>
          <w:sz w:val="36"/>
          <w:szCs w:val="36"/>
        </w:rPr>
      </w:pPr>
      <w:r>
        <w:rPr>
          <w:rFonts w:eastAsiaTheme="majorEastAsia" w:cs="Arial"/>
          <w:sz w:val="36"/>
          <w:szCs w:val="36"/>
        </w:rPr>
        <w:fldChar w:fldCharType="end"/>
      </w:r>
    </w:p>
    <w:p w14:paraId="4CA3948B" w14:textId="77777777" w:rsidR="00FA7C3C" w:rsidRDefault="00FA7C3C">
      <w:pPr>
        <w:spacing w:after="200" w:line="276" w:lineRule="auto"/>
        <w:rPr>
          <w:rFonts w:cs="Arial"/>
          <w:sz w:val="36"/>
          <w:szCs w:val="36"/>
        </w:rPr>
      </w:pPr>
      <w:r>
        <w:rPr>
          <w:rFonts w:cs="Arial"/>
          <w:sz w:val="36"/>
          <w:szCs w:val="36"/>
        </w:rPr>
        <w:br w:type="page"/>
      </w:r>
    </w:p>
    <w:p w14:paraId="3A866CF1" w14:textId="77777777" w:rsidR="001C44C1" w:rsidRPr="00B549A6" w:rsidRDefault="00B549A6" w:rsidP="00B549A6">
      <w:pPr>
        <w:pStyle w:val="Heading1"/>
        <w:rPr>
          <w:szCs w:val="36"/>
        </w:rPr>
      </w:pPr>
      <w:bookmarkStart w:id="2" w:name="_Toc378682069"/>
      <w:bookmarkStart w:id="3" w:name="_Toc6382256"/>
      <w:r>
        <w:rPr>
          <w:szCs w:val="36"/>
        </w:rPr>
        <w:lastRenderedPageBreak/>
        <w:t>1.0</w:t>
      </w:r>
      <w:r>
        <w:rPr>
          <w:szCs w:val="36"/>
        </w:rPr>
        <w:tab/>
      </w:r>
      <w:r w:rsidR="00D9794E" w:rsidRPr="00B549A6">
        <w:rPr>
          <w:szCs w:val="36"/>
        </w:rPr>
        <w:t>Introduction</w:t>
      </w:r>
      <w:bookmarkEnd w:id="2"/>
      <w:bookmarkEnd w:id="3"/>
    </w:p>
    <w:p w14:paraId="520E283A" w14:textId="77777777" w:rsidR="00D9794E" w:rsidRDefault="00D9794E" w:rsidP="00D9794E">
      <w:pPr>
        <w:rPr>
          <w:lang w:eastAsia="en-US"/>
        </w:rPr>
      </w:pPr>
    </w:p>
    <w:p w14:paraId="042A0846" w14:textId="77777777" w:rsidR="00D9794E" w:rsidRDefault="00D9794E" w:rsidP="00B10752">
      <w:pPr>
        <w:pStyle w:val="ListParagraph"/>
        <w:ind w:left="709"/>
      </w:pPr>
      <w:r>
        <w:t>This document sets out the Council’s strategic approach to procurement and commissioning for the period 1 April 201</w:t>
      </w:r>
      <w:r w:rsidR="001254EC">
        <w:t>9</w:t>
      </w:r>
      <w:r>
        <w:t xml:space="preserve"> to 31 March 20</w:t>
      </w:r>
      <w:r w:rsidR="001254EC">
        <w:t>21</w:t>
      </w:r>
      <w:r>
        <w:t>.</w:t>
      </w:r>
    </w:p>
    <w:p w14:paraId="5B8C18AE" w14:textId="77777777" w:rsidR="00D9794E" w:rsidRDefault="00D9794E" w:rsidP="00D9794E">
      <w:pPr>
        <w:pStyle w:val="ListParagraph"/>
        <w:ind w:left="709"/>
      </w:pPr>
    </w:p>
    <w:p w14:paraId="289BAE58" w14:textId="77777777" w:rsidR="00D9794E" w:rsidRDefault="00D9794E" w:rsidP="00B10752">
      <w:pPr>
        <w:pStyle w:val="ListParagraph"/>
        <w:ind w:left="709"/>
      </w:pPr>
      <w:r>
        <w:t>The Procurement and Commissioning Strategy is intended to ensure the council obtains optimum value for money in all its procurement and commissioning activities within a framework that supports the principles</w:t>
      </w:r>
      <w:r w:rsidR="005E17AE">
        <w:t xml:space="preserve"> and priorities</w:t>
      </w:r>
      <w:r w:rsidR="006B3AC4">
        <w:t xml:space="preserve"> of sustainable development.</w:t>
      </w:r>
    </w:p>
    <w:p w14:paraId="777C255B" w14:textId="77777777" w:rsidR="006B3AC4" w:rsidRDefault="006B3AC4" w:rsidP="006B3AC4">
      <w:pPr>
        <w:pStyle w:val="ListParagraph"/>
      </w:pPr>
    </w:p>
    <w:p w14:paraId="70B20785" w14:textId="1D8FA2C6" w:rsidR="006B3AC4" w:rsidRDefault="006B3AC4" w:rsidP="00B10752">
      <w:pPr>
        <w:pStyle w:val="ListParagraph"/>
        <w:ind w:left="709"/>
      </w:pPr>
      <w:r>
        <w:t>The principles contained within this strategy will be applied to all procurement and commissioning activity throughout the period 20</w:t>
      </w:r>
      <w:r w:rsidR="006B249F">
        <w:t>21</w:t>
      </w:r>
      <w:r>
        <w:t xml:space="preserve"> to 20</w:t>
      </w:r>
      <w:r w:rsidR="001254EC">
        <w:t>2</w:t>
      </w:r>
      <w:r w:rsidR="006B249F">
        <w:t>3</w:t>
      </w:r>
      <w:r>
        <w:t>.</w:t>
      </w:r>
    </w:p>
    <w:p w14:paraId="78D77612" w14:textId="77777777" w:rsidR="006B3AC4" w:rsidRDefault="006B3AC4" w:rsidP="006B3AC4">
      <w:pPr>
        <w:pStyle w:val="ListParagraph"/>
      </w:pPr>
    </w:p>
    <w:p w14:paraId="7CD97B02" w14:textId="77777777" w:rsidR="006B3AC4" w:rsidRDefault="006B3AC4" w:rsidP="00B10752">
      <w:pPr>
        <w:pStyle w:val="ListParagraph"/>
        <w:ind w:left="709"/>
      </w:pPr>
      <w:r>
        <w:t>Effective procurement and commissioning is crucial in securing high quality, value for money public services.</w:t>
      </w:r>
    </w:p>
    <w:p w14:paraId="3E510046" w14:textId="5F409E64" w:rsidR="00486CBB" w:rsidRDefault="00486CBB">
      <w:pPr>
        <w:spacing w:after="200" w:line="276" w:lineRule="auto"/>
      </w:pPr>
      <w:r>
        <w:br w:type="page"/>
      </w:r>
    </w:p>
    <w:p w14:paraId="448463B5" w14:textId="77777777" w:rsidR="006B3AC4" w:rsidRPr="00DF6330" w:rsidRDefault="00486CBB" w:rsidP="00B549A6">
      <w:pPr>
        <w:pStyle w:val="Heading1"/>
      </w:pPr>
      <w:bookmarkStart w:id="4" w:name="_Toc378682070"/>
      <w:bookmarkStart w:id="5" w:name="_Toc6382257"/>
      <w:r w:rsidRPr="00DF6330">
        <w:lastRenderedPageBreak/>
        <w:t>2</w:t>
      </w:r>
      <w:r w:rsidR="00606933" w:rsidRPr="00DF6330">
        <w:t>.0</w:t>
      </w:r>
      <w:r w:rsidR="00606933" w:rsidRPr="00DF6330">
        <w:tab/>
      </w:r>
      <w:r w:rsidR="00D6457F" w:rsidRPr="00DF6330">
        <w:t xml:space="preserve">What is </w:t>
      </w:r>
      <w:r w:rsidR="00B10752" w:rsidRPr="00DF6330">
        <w:t>Procurement and Commissioning</w:t>
      </w:r>
      <w:r w:rsidR="00D6457F" w:rsidRPr="00DF6330">
        <w:t>?</w:t>
      </w:r>
      <w:bookmarkEnd w:id="4"/>
      <w:bookmarkEnd w:id="5"/>
    </w:p>
    <w:p w14:paraId="25F1EE46" w14:textId="77777777" w:rsidR="00BD3DAA" w:rsidRDefault="00B10752" w:rsidP="00BD3DAA">
      <w:r>
        <w:tab/>
      </w:r>
    </w:p>
    <w:p w14:paraId="4D4EACE6" w14:textId="77777777" w:rsidR="005310FF" w:rsidRDefault="00B10752" w:rsidP="00BD3DAA">
      <w:pPr>
        <w:ind w:firstLine="709"/>
      </w:pPr>
      <w:r w:rsidRPr="005310FF">
        <w:rPr>
          <w:sz w:val="28"/>
          <w:szCs w:val="28"/>
        </w:rPr>
        <w:t>Procurement</w:t>
      </w:r>
      <w:r w:rsidR="00BD3DAA">
        <w:rPr>
          <w:sz w:val="28"/>
          <w:szCs w:val="28"/>
        </w:rPr>
        <w:t xml:space="preserve"> is</w:t>
      </w:r>
      <w:r w:rsidR="005310FF">
        <w:t>:</w:t>
      </w:r>
    </w:p>
    <w:p w14:paraId="5E4BD99B" w14:textId="77777777" w:rsidR="005310FF" w:rsidRDefault="00FA7C3C" w:rsidP="005310FF">
      <w:pPr>
        <w:ind w:left="709"/>
      </w:pPr>
      <w:r>
        <w:t>The</w:t>
      </w:r>
      <w:r w:rsidR="00B10752">
        <w:t xml:space="preserve"> process of acquiring goods, work and services, </w:t>
      </w:r>
      <w:r w:rsidR="00654147">
        <w:t>including</w:t>
      </w:r>
      <w:r w:rsidR="00B10752">
        <w:t xml:space="preserve"> acquisitions</w:t>
      </w:r>
      <w:r w:rsidR="005310FF">
        <w:t xml:space="preserve"> from third parties and covers the full life</w:t>
      </w:r>
      <w:r w:rsidR="00461281">
        <w:t>-</w:t>
      </w:r>
      <w:r w:rsidR="005310FF">
        <w:t>cycle from the initial concept to the end of the useful life of an asset or service.  It has a wider scope than ‘purchasing’ or ‘buying’.</w:t>
      </w:r>
    </w:p>
    <w:p w14:paraId="1EE7F849" w14:textId="77777777" w:rsidR="005310FF" w:rsidRDefault="005310FF" w:rsidP="006B3AC4"/>
    <w:p w14:paraId="442CCE5A" w14:textId="77777777" w:rsidR="005310FF" w:rsidRDefault="005310FF" w:rsidP="005310FF">
      <w:pPr>
        <w:ind w:left="720"/>
      </w:pPr>
      <w:r>
        <w:t>Procurement requires local authorities to ensure sustainability and to secure continuous positive outcomes for the community whilst taking into account the fundamental principles of efficiency, economy and effectiveness.</w:t>
      </w:r>
      <w:r w:rsidR="002A7D41">
        <w:t xml:space="preserve">  </w:t>
      </w:r>
      <w:r w:rsidR="002A7D41" w:rsidRPr="00670610">
        <w:t>Value for money within a procurement context is defined as the optimum combination of whole life costs and positive social, economic and environmental outcomes.</w:t>
      </w:r>
    </w:p>
    <w:p w14:paraId="05F537A1" w14:textId="77777777" w:rsidR="00D9794E" w:rsidRDefault="00B10752" w:rsidP="00D9794E">
      <w:r>
        <w:tab/>
      </w:r>
    </w:p>
    <w:p w14:paraId="2B63C24D" w14:textId="77777777" w:rsidR="005310FF" w:rsidRDefault="005310FF" w:rsidP="005310FF">
      <w:pPr>
        <w:ind w:left="709"/>
      </w:pPr>
      <w:r>
        <w:rPr>
          <w:sz w:val="28"/>
          <w:szCs w:val="28"/>
        </w:rPr>
        <w:t>Commissioning</w:t>
      </w:r>
      <w:r w:rsidR="00BD3DAA">
        <w:rPr>
          <w:sz w:val="28"/>
          <w:szCs w:val="28"/>
        </w:rPr>
        <w:t xml:space="preserve"> is</w:t>
      </w:r>
      <w:r>
        <w:t>:</w:t>
      </w:r>
    </w:p>
    <w:p w14:paraId="2D21E143" w14:textId="77777777" w:rsidR="005310FF" w:rsidRDefault="00FA7C3C" w:rsidP="005310FF">
      <w:pPr>
        <w:ind w:left="709" w:firstLine="11"/>
      </w:pPr>
      <w:r>
        <w:t>The</w:t>
      </w:r>
      <w:r w:rsidR="005310FF">
        <w:t xml:space="preserve"> whole service approach to the design, management, delivery and monitoring of a specialist service.  It is an ongoing cyclical process to secure the strategic development of services provided from public, private or voluntary organisations and involves planning, designing and implementing a range of services that are required.  It is facilitated by procurement activity.</w:t>
      </w:r>
    </w:p>
    <w:p w14:paraId="07CB804A" w14:textId="77777777" w:rsidR="00BD3DAA" w:rsidRDefault="00BD3DAA" w:rsidP="005310FF">
      <w:pPr>
        <w:ind w:left="709" w:firstLine="11"/>
      </w:pPr>
    </w:p>
    <w:p w14:paraId="25054C29" w14:textId="77777777" w:rsidR="00486CBB" w:rsidRDefault="00486CBB">
      <w:pPr>
        <w:spacing w:after="200" w:line="276" w:lineRule="auto"/>
      </w:pPr>
      <w:r>
        <w:br w:type="page"/>
      </w:r>
    </w:p>
    <w:p w14:paraId="574779FD" w14:textId="77777777" w:rsidR="00BD3DAA" w:rsidRPr="00DF6330" w:rsidRDefault="00606933" w:rsidP="00B549A6">
      <w:pPr>
        <w:pStyle w:val="Heading1"/>
      </w:pPr>
      <w:bookmarkStart w:id="6" w:name="_Toc378682071"/>
      <w:bookmarkStart w:id="7" w:name="_Toc6382258"/>
      <w:r w:rsidRPr="00DF6330">
        <w:lastRenderedPageBreak/>
        <w:t>3.0</w:t>
      </w:r>
      <w:r w:rsidR="00BD3DAA" w:rsidRPr="00DF6330">
        <w:tab/>
        <w:t>The Council’s vision and values</w:t>
      </w:r>
      <w:bookmarkEnd w:id="6"/>
      <w:bookmarkEnd w:id="7"/>
    </w:p>
    <w:p w14:paraId="6C1FC87B" w14:textId="77777777" w:rsidR="00BD3DAA" w:rsidRDefault="00BD3DAA" w:rsidP="00BD3DAA">
      <w:pPr>
        <w:rPr>
          <w:lang w:eastAsia="en-US"/>
        </w:rPr>
      </w:pPr>
      <w:r>
        <w:rPr>
          <w:lang w:eastAsia="en-US"/>
        </w:rPr>
        <w:tab/>
      </w:r>
    </w:p>
    <w:p w14:paraId="1A5B1444" w14:textId="77777777" w:rsidR="004A74EC" w:rsidRDefault="004A74EC" w:rsidP="004A74EC">
      <w:pPr>
        <w:ind w:left="720"/>
        <w:rPr>
          <w:lang w:eastAsia="en-US"/>
        </w:rPr>
      </w:pPr>
      <w:r>
        <w:rPr>
          <w:lang w:eastAsia="en-US"/>
        </w:rPr>
        <w:t>The Council’s vision</w:t>
      </w:r>
      <w:r w:rsidRPr="004A74EC">
        <w:t xml:space="preserve"> </w:t>
      </w:r>
      <w:r>
        <w:t>is ‘</w:t>
      </w:r>
      <w:r w:rsidR="00654147">
        <w:t>to improve the health, wellbeing and economic prosperity of the people of Carlisle</w:t>
      </w:r>
      <w:r>
        <w:rPr>
          <w:lang w:eastAsia="en-US"/>
        </w:rPr>
        <w:t>.’</w:t>
      </w:r>
    </w:p>
    <w:p w14:paraId="332538AA" w14:textId="77777777" w:rsidR="004A74EC" w:rsidRDefault="004A74EC" w:rsidP="004A74EC">
      <w:pPr>
        <w:ind w:left="720"/>
        <w:rPr>
          <w:lang w:eastAsia="en-US"/>
        </w:rPr>
      </w:pPr>
    </w:p>
    <w:p w14:paraId="35FBA1EF" w14:textId="77777777" w:rsidR="00BD3DAA" w:rsidRPr="00BD3DAA" w:rsidRDefault="00BD3DAA" w:rsidP="004A74EC">
      <w:pPr>
        <w:ind w:left="720"/>
        <w:rPr>
          <w:lang w:eastAsia="en-US"/>
        </w:rPr>
      </w:pPr>
      <w:r>
        <w:rPr>
          <w:lang w:eastAsia="en-US"/>
        </w:rPr>
        <w:t xml:space="preserve">This strategy is informed </w:t>
      </w:r>
      <w:r w:rsidR="00654147">
        <w:rPr>
          <w:lang w:eastAsia="en-US"/>
        </w:rPr>
        <w:t xml:space="preserve">by </w:t>
      </w:r>
      <w:r>
        <w:rPr>
          <w:lang w:eastAsia="en-US"/>
        </w:rPr>
        <w:t xml:space="preserve">and supports the values and priorities of the Carlisle </w:t>
      </w:r>
      <w:r w:rsidR="00654147">
        <w:rPr>
          <w:lang w:eastAsia="en-US"/>
        </w:rPr>
        <w:t>Plan.  It will be periodically</w:t>
      </w:r>
      <w:r>
        <w:rPr>
          <w:lang w:eastAsia="en-US"/>
        </w:rPr>
        <w:t xml:space="preserve"> reviewed to </w:t>
      </w:r>
      <w:r w:rsidR="00654147">
        <w:rPr>
          <w:lang w:eastAsia="en-US"/>
        </w:rPr>
        <w:t xml:space="preserve">ensure it reflects </w:t>
      </w:r>
      <w:r>
        <w:rPr>
          <w:lang w:eastAsia="en-US"/>
        </w:rPr>
        <w:t>the evolving needs of the Council.</w:t>
      </w:r>
    </w:p>
    <w:p w14:paraId="11800EF1" w14:textId="77777777" w:rsidR="00BD3DAA" w:rsidRDefault="00BD3DAA" w:rsidP="00BD3DAA">
      <w:pPr>
        <w:rPr>
          <w:lang w:eastAsia="en-US"/>
        </w:rPr>
      </w:pPr>
    </w:p>
    <w:p w14:paraId="78C9E11B" w14:textId="77777777" w:rsidR="008A1384" w:rsidRDefault="008A1384" w:rsidP="008A1384">
      <w:pPr>
        <w:ind w:left="720"/>
        <w:rPr>
          <w:lang w:eastAsia="en-US"/>
        </w:rPr>
      </w:pPr>
      <w:r>
        <w:rPr>
          <w:lang w:eastAsia="en-US"/>
        </w:rPr>
        <w:t>The Council’s core principles of Clarity, Commitment and Confidence are also taken into account as part of the Procurement function.</w:t>
      </w:r>
    </w:p>
    <w:p w14:paraId="73CDB36E" w14:textId="77777777" w:rsidR="008A1384" w:rsidRDefault="008A1384" w:rsidP="00BD3DAA">
      <w:pPr>
        <w:rPr>
          <w:lang w:eastAsia="en-US"/>
        </w:rPr>
      </w:pPr>
    </w:p>
    <w:p w14:paraId="35696F15" w14:textId="7B3835C3" w:rsidR="004A74EC" w:rsidRDefault="004A74EC" w:rsidP="00366633">
      <w:pPr>
        <w:ind w:left="709"/>
        <w:rPr>
          <w:lang w:eastAsia="en-US"/>
        </w:rPr>
      </w:pPr>
      <w:r>
        <w:rPr>
          <w:lang w:eastAsia="en-US"/>
        </w:rPr>
        <w:tab/>
        <w:t xml:space="preserve">The procurement function has a significant role to play with the council’s vision and values being realised through responsible and innovative procurement. </w:t>
      </w:r>
    </w:p>
    <w:p w14:paraId="28D756AA" w14:textId="77777777" w:rsidR="00BD3DAA" w:rsidRPr="00BD3DAA" w:rsidRDefault="00BD3DAA" w:rsidP="00BD3DAA">
      <w:pPr>
        <w:rPr>
          <w:lang w:eastAsia="en-US"/>
        </w:rPr>
      </w:pPr>
      <w:r>
        <w:rPr>
          <w:lang w:eastAsia="en-US"/>
        </w:rPr>
        <w:tab/>
      </w:r>
    </w:p>
    <w:p w14:paraId="68249005" w14:textId="14DB56AE" w:rsidR="00BD3DAA" w:rsidRDefault="004A74EC" w:rsidP="005310FF">
      <w:pPr>
        <w:ind w:left="709" w:firstLine="11"/>
      </w:pPr>
      <w:r>
        <w:t xml:space="preserve">There is a substantial challenge ahead with local government facing </w:t>
      </w:r>
      <w:r w:rsidR="00BB4F1D">
        <w:t xml:space="preserve">uncertainties around </w:t>
      </w:r>
      <w:r>
        <w:t>funding settlements from central government over the coming years</w:t>
      </w:r>
      <w:r w:rsidR="00654147">
        <w:t xml:space="preserve"> </w:t>
      </w:r>
      <w:r w:rsidR="006F3032">
        <w:t>which</w:t>
      </w:r>
      <w:r w:rsidR="00BA351E">
        <w:t xml:space="preserve"> will place </w:t>
      </w:r>
      <w:r w:rsidR="006F3032">
        <w:t xml:space="preserve">financial </w:t>
      </w:r>
      <w:r w:rsidR="00BA351E">
        <w:t xml:space="preserve">pressure on the council.  The Council sees itself as being an enabling authority and through effective procurement will be able to obtain value for money </w:t>
      </w:r>
      <w:r w:rsidR="006F3032">
        <w:t xml:space="preserve">for the public purse </w:t>
      </w:r>
      <w:r w:rsidR="00BA351E">
        <w:t>and promote economic growth</w:t>
      </w:r>
      <w:r w:rsidR="000C1949">
        <w:t xml:space="preserve"> thus contributing to the Council’s </w:t>
      </w:r>
      <w:r w:rsidR="00654147">
        <w:t>efficiency plan</w:t>
      </w:r>
      <w:r w:rsidR="00BA351E">
        <w:t>.</w:t>
      </w:r>
    </w:p>
    <w:p w14:paraId="5DB60EF8" w14:textId="77777777" w:rsidR="00486CBB" w:rsidRDefault="00486CBB">
      <w:pPr>
        <w:spacing w:after="200" w:line="276" w:lineRule="auto"/>
      </w:pPr>
      <w:r>
        <w:br w:type="page"/>
      </w:r>
    </w:p>
    <w:p w14:paraId="2C69234D" w14:textId="77777777" w:rsidR="00BA351E" w:rsidRPr="00DF6330" w:rsidRDefault="00606933" w:rsidP="00B549A6">
      <w:pPr>
        <w:pStyle w:val="Heading1"/>
      </w:pPr>
      <w:bookmarkStart w:id="8" w:name="_Toc378682072"/>
      <w:bookmarkStart w:id="9" w:name="_Toc6382259"/>
      <w:r w:rsidRPr="00DF6330">
        <w:lastRenderedPageBreak/>
        <w:t>4.0</w:t>
      </w:r>
      <w:r w:rsidR="00BA351E" w:rsidRPr="00DF6330">
        <w:tab/>
        <w:t>Procurement Strategy in context</w:t>
      </w:r>
      <w:bookmarkEnd w:id="8"/>
      <w:bookmarkEnd w:id="9"/>
    </w:p>
    <w:p w14:paraId="587C0754" w14:textId="77777777" w:rsidR="00BA351E" w:rsidRDefault="00BA351E" w:rsidP="00BA351E">
      <w:pPr>
        <w:rPr>
          <w:lang w:eastAsia="en-US"/>
        </w:rPr>
      </w:pPr>
    </w:p>
    <w:p w14:paraId="293210DC" w14:textId="41B06504" w:rsidR="00BA351E" w:rsidRDefault="00BA351E" w:rsidP="00AB1D7A">
      <w:pPr>
        <w:ind w:left="720"/>
        <w:rPr>
          <w:lang w:eastAsia="en-US"/>
        </w:rPr>
      </w:pPr>
      <w:r>
        <w:rPr>
          <w:lang w:eastAsia="en-US"/>
        </w:rPr>
        <w:t xml:space="preserve">This strategy provides a corporate focus for procurement and commissioning.  </w:t>
      </w:r>
      <w:r>
        <w:rPr>
          <w:lang w:eastAsia="en-US"/>
        </w:rPr>
        <w:tab/>
        <w:t xml:space="preserve">It provides a framework for </w:t>
      </w:r>
      <w:r w:rsidR="002A7D41">
        <w:rPr>
          <w:lang w:eastAsia="en-US"/>
        </w:rPr>
        <w:t>a</w:t>
      </w:r>
      <w:r>
        <w:rPr>
          <w:lang w:eastAsia="en-US"/>
        </w:rPr>
        <w:t xml:space="preserve"> strategic approach to procurement throughout </w:t>
      </w:r>
      <w:r>
        <w:rPr>
          <w:lang w:eastAsia="en-US"/>
        </w:rPr>
        <w:tab/>
        <w:t>the council.</w:t>
      </w:r>
    </w:p>
    <w:p w14:paraId="00BD9E9E" w14:textId="77777777" w:rsidR="00BA351E" w:rsidRDefault="00BA351E" w:rsidP="00BA351E">
      <w:pPr>
        <w:rPr>
          <w:lang w:eastAsia="en-US"/>
        </w:rPr>
      </w:pPr>
    </w:p>
    <w:p w14:paraId="057ACCF3" w14:textId="77777777" w:rsidR="00BA351E" w:rsidRDefault="00BA351E" w:rsidP="00BA351E">
      <w:pPr>
        <w:rPr>
          <w:lang w:eastAsia="en-US"/>
        </w:rPr>
      </w:pPr>
      <w:r>
        <w:rPr>
          <w:lang w:eastAsia="en-US"/>
        </w:rPr>
        <w:tab/>
        <w:t>The strategy addresses:</w:t>
      </w:r>
    </w:p>
    <w:p w14:paraId="53152692" w14:textId="77777777" w:rsidR="00BA351E" w:rsidRDefault="00BA351E" w:rsidP="005D064C">
      <w:pPr>
        <w:pStyle w:val="ListParagraph"/>
        <w:numPr>
          <w:ilvl w:val="2"/>
          <w:numId w:val="4"/>
        </w:numPr>
      </w:pPr>
      <w:r>
        <w:t>All elements of procurement and commissioning activity;</w:t>
      </w:r>
    </w:p>
    <w:p w14:paraId="6D759F63" w14:textId="77777777" w:rsidR="00BA351E" w:rsidRDefault="00BA351E" w:rsidP="005D064C">
      <w:pPr>
        <w:pStyle w:val="ListParagraph"/>
        <w:numPr>
          <w:ilvl w:val="2"/>
          <w:numId w:val="4"/>
        </w:numPr>
      </w:pPr>
      <w:r>
        <w:t>A ‘whole life’ approach ensuring minimum environmental impact and maximum cost effectiveness wherever possible;</w:t>
      </w:r>
    </w:p>
    <w:p w14:paraId="54708C94" w14:textId="77777777" w:rsidR="00BA351E" w:rsidRDefault="00BA351E" w:rsidP="005D064C">
      <w:pPr>
        <w:pStyle w:val="ListParagraph"/>
        <w:numPr>
          <w:ilvl w:val="2"/>
          <w:numId w:val="4"/>
        </w:numPr>
      </w:pPr>
      <w:r>
        <w:t>The solutions available to the Council</w:t>
      </w:r>
    </w:p>
    <w:p w14:paraId="7CCDEE17" w14:textId="77777777" w:rsidR="00BA351E" w:rsidRDefault="00BA351E" w:rsidP="00BA351E">
      <w:pPr>
        <w:rPr>
          <w:lang w:eastAsia="en-US"/>
        </w:rPr>
      </w:pPr>
    </w:p>
    <w:p w14:paraId="0333F0E1" w14:textId="77777777" w:rsidR="00BA351E" w:rsidRPr="00BA351E" w:rsidRDefault="00BA351E" w:rsidP="00BA351E">
      <w:pPr>
        <w:ind w:left="720"/>
        <w:rPr>
          <w:lang w:eastAsia="en-US"/>
        </w:rPr>
      </w:pPr>
      <w:r>
        <w:rPr>
          <w:lang w:eastAsia="en-US"/>
        </w:rPr>
        <w:t>The strategy complies with:</w:t>
      </w:r>
      <w:r>
        <w:rPr>
          <w:lang w:eastAsia="en-US"/>
        </w:rPr>
        <w:tab/>
      </w:r>
    </w:p>
    <w:p w14:paraId="7AAC996A" w14:textId="77777777" w:rsidR="00BA351E" w:rsidRDefault="00BA351E" w:rsidP="000121D0">
      <w:pPr>
        <w:pStyle w:val="ListParagraph"/>
        <w:numPr>
          <w:ilvl w:val="1"/>
          <w:numId w:val="2"/>
        </w:numPr>
      </w:pPr>
      <w:r>
        <w:t>Existing procurement legislation, including the EU Procurement Directives</w:t>
      </w:r>
    </w:p>
    <w:p w14:paraId="4A8661C2" w14:textId="77777777" w:rsidR="00E61177" w:rsidRDefault="005D064C" w:rsidP="00E61177">
      <w:pPr>
        <w:pStyle w:val="ListParagraph"/>
        <w:numPr>
          <w:ilvl w:val="1"/>
          <w:numId w:val="2"/>
        </w:numPr>
      </w:pPr>
      <w:r>
        <w:t>All related legislation and national policy drivers including</w:t>
      </w:r>
      <w:r w:rsidR="009A0BEF">
        <w:t>, but not limited to</w:t>
      </w:r>
      <w:r>
        <w:t xml:space="preserve"> the </w:t>
      </w:r>
    </w:p>
    <w:p w14:paraId="20612FC3" w14:textId="77777777" w:rsidR="00E61177" w:rsidRDefault="00E61177" w:rsidP="00E61177">
      <w:pPr>
        <w:pStyle w:val="ListParagraph"/>
        <w:numPr>
          <w:ilvl w:val="2"/>
          <w:numId w:val="2"/>
        </w:numPr>
      </w:pPr>
      <w:r w:rsidRPr="00E61177">
        <w:t>Public Contracts Regulations 2015,</w:t>
      </w:r>
      <w:r>
        <w:t xml:space="preserve"> </w:t>
      </w:r>
    </w:p>
    <w:p w14:paraId="4B720EFA" w14:textId="77777777" w:rsidR="00E61177" w:rsidRDefault="00E61177" w:rsidP="00E61177">
      <w:pPr>
        <w:pStyle w:val="ListParagraph"/>
        <w:numPr>
          <w:ilvl w:val="2"/>
          <w:numId w:val="2"/>
        </w:numPr>
      </w:pPr>
      <w:r>
        <w:t xml:space="preserve">Children Act 2004, </w:t>
      </w:r>
    </w:p>
    <w:p w14:paraId="71B55D11" w14:textId="77777777" w:rsidR="00E61177" w:rsidRDefault="00E61177" w:rsidP="00E61177">
      <w:pPr>
        <w:pStyle w:val="ListParagraph"/>
        <w:numPr>
          <w:ilvl w:val="2"/>
          <w:numId w:val="2"/>
        </w:numPr>
      </w:pPr>
      <w:r>
        <w:t xml:space="preserve">Concession Contracts Regulations 2016, </w:t>
      </w:r>
    </w:p>
    <w:p w14:paraId="55C0439E" w14:textId="77777777" w:rsidR="00E61177" w:rsidRDefault="00E61177" w:rsidP="00E61177">
      <w:pPr>
        <w:pStyle w:val="ListParagraph"/>
        <w:numPr>
          <w:ilvl w:val="2"/>
          <w:numId w:val="2"/>
        </w:numPr>
      </w:pPr>
      <w:r>
        <w:t>Utilities Contracts Regulations 2016,</w:t>
      </w:r>
      <w:r w:rsidRPr="00E61177">
        <w:t xml:space="preserve"> </w:t>
      </w:r>
    </w:p>
    <w:p w14:paraId="4BEEFAB6" w14:textId="77777777" w:rsidR="00E61177" w:rsidRPr="00E61177" w:rsidRDefault="00E61177" w:rsidP="00E61177">
      <w:pPr>
        <w:pStyle w:val="ListParagraph"/>
        <w:numPr>
          <w:ilvl w:val="2"/>
          <w:numId w:val="2"/>
        </w:numPr>
      </w:pPr>
      <w:r w:rsidRPr="00E61177">
        <w:t>The Public Procurement (Amendments, Repeals and Revocations) Regulations 2016</w:t>
      </w:r>
    </w:p>
    <w:p w14:paraId="2A14EAB1" w14:textId="77777777" w:rsidR="00E61177" w:rsidRDefault="005D064C" w:rsidP="00E61177">
      <w:pPr>
        <w:pStyle w:val="ListParagraph"/>
        <w:numPr>
          <w:ilvl w:val="2"/>
          <w:numId w:val="2"/>
        </w:numPr>
      </w:pPr>
      <w:r>
        <w:t>Social Value Act</w:t>
      </w:r>
      <w:r w:rsidR="00606933">
        <w:t xml:space="preserve"> 2012</w:t>
      </w:r>
      <w:r>
        <w:t xml:space="preserve">, </w:t>
      </w:r>
    </w:p>
    <w:p w14:paraId="7F7C4238" w14:textId="77777777" w:rsidR="00E61177" w:rsidRDefault="005D064C" w:rsidP="00E61177">
      <w:pPr>
        <w:pStyle w:val="ListParagraph"/>
        <w:numPr>
          <w:ilvl w:val="2"/>
          <w:numId w:val="2"/>
        </w:numPr>
      </w:pPr>
      <w:r>
        <w:t>Localism Act</w:t>
      </w:r>
      <w:r w:rsidR="00606933">
        <w:t xml:space="preserve"> 2011</w:t>
      </w:r>
      <w:r>
        <w:t xml:space="preserve">, </w:t>
      </w:r>
    </w:p>
    <w:p w14:paraId="0596B453" w14:textId="77777777" w:rsidR="007E2EFA" w:rsidRDefault="00606933" w:rsidP="00E61177">
      <w:pPr>
        <w:pStyle w:val="ListParagraph"/>
        <w:numPr>
          <w:ilvl w:val="2"/>
          <w:numId w:val="2"/>
        </w:numPr>
      </w:pPr>
      <w:r>
        <w:t>Freedom of Information Act 2000,</w:t>
      </w:r>
    </w:p>
    <w:p w14:paraId="2EA1F9B8" w14:textId="77777777" w:rsidR="00E61177" w:rsidRDefault="005D064C" w:rsidP="00E61177">
      <w:pPr>
        <w:pStyle w:val="ListParagraph"/>
        <w:numPr>
          <w:ilvl w:val="2"/>
          <w:numId w:val="2"/>
        </w:numPr>
      </w:pPr>
      <w:r>
        <w:t xml:space="preserve">Equalities legislation, </w:t>
      </w:r>
    </w:p>
    <w:p w14:paraId="16F5CFED" w14:textId="77777777" w:rsidR="00E61177" w:rsidRDefault="005D064C" w:rsidP="00E61177">
      <w:pPr>
        <w:pStyle w:val="ListParagraph"/>
        <w:numPr>
          <w:ilvl w:val="2"/>
          <w:numId w:val="2"/>
        </w:numPr>
      </w:pPr>
      <w:r>
        <w:t xml:space="preserve">National Procurement Strategy, </w:t>
      </w:r>
    </w:p>
    <w:p w14:paraId="6F3686E5" w14:textId="77777777" w:rsidR="00F7221C" w:rsidRDefault="005D064C" w:rsidP="00E61177">
      <w:pPr>
        <w:pStyle w:val="ListParagraph"/>
        <w:numPr>
          <w:ilvl w:val="2"/>
          <w:numId w:val="2"/>
        </w:numPr>
      </w:pPr>
      <w:r>
        <w:t>Transformational Government Agenda</w:t>
      </w:r>
    </w:p>
    <w:p w14:paraId="19E1EA31" w14:textId="1B41C57B" w:rsidR="00E61177" w:rsidRDefault="003D40E5" w:rsidP="00E61177">
      <w:pPr>
        <w:pStyle w:val="ListParagraph"/>
        <w:numPr>
          <w:ilvl w:val="2"/>
          <w:numId w:val="2"/>
        </w:numPr>
      </w:pPr>
      <w:r>
        <w:t xml:space="preserve">EU General </w:t>
      </w:r>
      <w:r w:rsidR="00F7221C">
        <w:t>Data Protection Regulations</w:t>
      </w:r>
    </w:p>
    <w:p w14:paraId="4541AFCA" w14:textId="4FDA0179" w:rsidR="009C37BA" w:rsidRPr="00286EFE" w:rsidRDefault="009C37BA" w:rsidP="00E61177">
      <w:pPr>
        <w:pStyle w:val="ListParagraph"/>
        <w:numPr>
          <w:ilvl w:val="2"/>
          <w:numId w:val="2"/>
        </w:numPr>
      </w:pPr>
      <w:r w:rsidRPr="00286EFE">
        <w:t>Clean Air Act 1993</w:t>
      </w:r>
    </w:p>
    <w:p w14:paraId="0AE21BF7" w14:textId="77777777" w:rsidR="005D064C" w:rsidRPr="00286EFE" w:rsidRDefault="005D064C" w:rsidP="00E61177">
      <w:pPr>
        <w:pStyle w:val="ListParagraph"/>
        <w:ind w:left="2160"/>
      </w:pPr>
    </w:p>
    <w:p w14:paraId="1F57951F" w14:textId="77777777" w:rsidR="00BD5A20" w:rsidRPr="00286EFE" w:rsidRDefault="00BD5A20" w:rsidP="00BD5A20">
      <w:pPr>
        <w:ind w:left="720"/>
      </w:pPr>
    </w:p>
    <w:p w14:paraId="7E007730" w14:textId="1E549AFD" w:rsidR="00BD5A20" w:rsidRPr="00286EFE" w:rsidRDefault="00BD5A20" w:rsidP="00BD5A20">
      <w:pPr>
        <w:ind w:left="720"/>
      </w:pPr>
      <w:r w:rsidRPr="00286EFE">
        <w:t xml:space="preserve">The strategy also emphasises the importance of socially responsible procurement, using whole life costs, involving users and assessing the social, </w:t>
      </w:r>
      <w:r w:rsidR="001F3D24" w:rsidRPr="00286EFE">
        <w:t xml:space="preserve">technological, </w:t>
      </w:r>
      <w:r w:rsidRPr="00286EFE">
        <w:t>environmental</w:t>
      </w:r>
      <w:r w:rsidR="001F3D24" w:rsidRPr="00286EFE">
        <w:t xml:space="preserve">, </w:t>
      </w:r>
      <w:r w:rsidRPr="00286EFE">
        <w:t>economic</w:t>
      </w:r>
      <w:r w:rsidR="001F3D24" w:rsidRPr="00286EFE">
        <w:t>, political, and ethical (STEEPLE)</w:t>
      </w:r>
      <w:r w:rsidRPr="00286EFE">
        <w:t xml:space="preserve"> impact of procurement decisions</w:t>
      </w:r>
      <w:r w:rsidR="00605E63" w:rsidRPr="00286EFE">
        <w:t>.</w:t>
      </w:r>
    </w:p>
    <w:p w14:paraId="72E95DBA" w14:textId="77777777" w:rsidR="00606933" w:rsidRPr="00286EFE" w:rsidRDefault="00606933" w:rsidP="00BD5A20">
      <w:pPr>
        <w:ind w:left="720"/>
      </w:pPr>
    </w:p>
    <w:p w14:paraId="7DBD9AFB" w14:textId="77777777" w:rsidR="00486CBB" w:rsidRPr="00286EFE" w:rsidRDefault="00486CBB" w:rsidP="00BD5A20">
      <w:pPr>
        <w:ind w:left="720"/>
      </w:pPr>
      <w:r w:rsidRPr="00286EFE">
        <w:t>Procurement at the Council is governed by the Council Constitution, predominantly the Contract Procedure Rules an</w:t>
      </w:r>
      <w:r w:rsidR="00654147" w:rsidRPr="00286EFE">
        <w:t xml:space="preserve">d Financial Regulations, and </w:t>
      </w:r>
      <w:r w:rsidRPr="00286EFE">
        <w:t xml:space="preserve"> other internal policies and procedures.</w:t>
      </w:r>
    </w:p>
    <w:p w14:paraId="6DEF9D78" w14:textId="77777777" w:rsidR="00486CBB" w:rsidRPr="00286EFE" w:rsidRDefault="00486CBB" w:rsidP="00BD5A20">
      <w:pPr>
        <w:ind w:left="720"/>
      </w:pPr>
    </w:p>
    <w:p w14:paraId="1C790267" w14:textId="77777777" w:rsidR="00486CBB" w:rsidRPr="00286EFE" w:rsidRDefault="00486CBB" w:rsidP="00BD5A20">
      <w:pPr>
        <w:ind w:left="720"/>
      </w:pPr>
      <w:r w:rsidRPr="00286EFE">
        <w:lastRenderedPageBreak/>
        <w:t xml:space="preserve">The Council recognises the benefits of working with partner organisations and has informal arrangements for procurement support on an ad-hoc basis with Cumbria County Council when required.  The Council is also a member of </w:t>
      </w:r>
      <w:proofErr w:type="spellStart"/>
      <w:r w:rsidRPr="00286EFE">
        <w:t>EPiC</w:t>
      </w:r>
      <w:proofErr w:type="spellEnd"/>
      <w:r w:rsidRPr="00286EFE">
        <w:t xml:space="preserve"> (Effective Procurement in Cumbria), a collaborative procurement arrangement across Cumbria which includes the County Council, the six District Councils, the NHS, Cumbria Police and the Lake District National Park Authority.</w:t>
      </w:r>
    </w:p>
    <w:p w14:paraId="695DDBFE" w14:textId="77777777" w:rsidR="00606933" w:rsidRPr="00286EFE" w:rsidRDefault="00606933" w:rsidP="00BD5A20">
      <w:pPr>
        <w:ind w:left="720"/>
      </w:pPr>
    </w:p>
    <w:p w14:paraId="50CD906A" w14:textId="77777777" w:rsidR="00486CBB" w:rsidRPr="00286EFE" w:rsidRDefault="00486CBB">
      <w:pPr>
        <w:spacing w:after="200" w:line="276" w:lineRule="auto"/>
      </w:pPr>
      <w:r w:rsidRPr="00286EFE">
        <w:br w:type="page"/>
      </w:r>
    </w:p>
    <w:p w14:paraId="792A16FC" w14:textId="77777777" w:rsidR="00486CBB" w:rsidRPr="00286EFE" w:rsidRDefault="00486CBB" w:rsidP="00B549A6">
      <w:pPr>
        <w:pStyle w:val="Heading1"/>
      </w:pPr>
      <w:bookmarkStart w:id="10" w:name="_Toc378682073"/>
      <w:bookmarkStart w:id="11" w:name="_Toc6382260"/>
      <w:r w:rsidRPr="00286EFE">
        <w:lastRenderedPageBreak/>
        <w:t>5.0</w:t>
      </w:r>
      <w:r w:rsidRPr="00286EFE">
        <w:tab/>
        <w:t>The Council’s Commitment</w:t>
      </w:r>
      <w:bookmarkEnd w:id="10"/>
      <w:bookmarkEnd w:id="11"/>
    </w:p>
    <w:p w14:paraId="5EC0B1A3" w14:textId="77777777" w:rsidR="00486CBB" w:rsidRPr="00286EFE" w:rsidRDefault="00486CBB" w:rsidP="00486CBB"/>
    <w:p w14:paraId="216BB03B" w14:textId="77777777" w:rsidR="00486CBB" w:rsidRPr="00286EFE" w:rsidRDefault="00486CBB" w:rsidP="00486CBB">
      <w:r w:rsidRPr="00286EFE">
        <w:tab/>
        <w:t>The Council’s sustainable procurement and commissioning strategy identifies:</w:t>
      </w:r>
    </w:p>
    <w:p w14:paraId="3B547E22" w14:textId="77777777" w:rsidR="00486CBB" w:rsidRPr="00286EFE" w:rsidRDefault="00486CBB" w:rsidP="00486CBB">
      <w:r w:rsidRPr="00286EFE">
        <w:tab/>
      </w:r>
    </w:p>
    <w:p w14:paraId="3377A8C2" w14:textId="77777777" w:rsidR="00486CBB" w:rsidRPr="00286EFE" w:rsidRDefault="00486CBB" w:rsidP="006E509C">
      <w:pPr>
        <w:pStyle w:val="ListParagraph"/>
        <w:numPr>
          <w:ilvl w:val="0"/>
          <w:numId w:val="7"/>
        </w:numPr>
        <w:ind w:left="1701" w:hanging="567"/>
      </w:pPr>
      <w:r w:rsidRPr="00286EFE">
        <w:t>The role that procurement and commissioning plays in delivering the council’s objectives and its contribution to the community, workforce issues, diversity, equality and sustainability</w:t>
      </w:r>
      <w:r w:rsidR="006E509C" w:rsidRPr="00286EFE">
        <w:t>.</w:t>
      </w:r>
    </w:p>
    <w:p w14:paraId="1091DC1E" w14:textId="77777777" w:rsidR="006E509C" w:rsidRPr="00286EFE" w:rsidRDefault="00D6457F" w:rsidP="006E509C">
      <w:pPr>
        <w:pStyle w:val="ListParagraph"/>
        <w:numPr>
          <w:ilvl w:val="0"/>
          <w:numId w:val="7"/>
        </w:numPr>
        <w:ind w:left="1701" w:hanging="567"/>
      </w:pPr>
      <w:r w:rsidRPr="00286EFE">
        <w:t>That all procurement activity will include due consideration of social, economic and environmental factors and will be addressed on whole life costing.</w:t>
      </w:r>
    </w:p>
    <w:p w14:paraId="46B622DF" w14:textId="77777777" w:rsidR="00FA7C3C" w:rsidRPr="00286EFE" w:rsidRDefault="00D6457F" w:rsidP="006E509C">
      <w:pPr>
        <w:pStyle w:val="ListParagraph"/>
        <w:numPr>
          <w:ilvl w:val="0"/>
          <w:numId w:val="7"/>
        </w:numPr>
        <w:ind w:left="1701" w:hanging="567"/>
      </w:pPr>
      <w:r w:rsidRPr="00286EFE">
        <w:t>How the Council will undertake procurement activity using the most efficient and effective methods and will select the most appropriate delivery mechanisms to ensure value for money.</w:t>
      </w:r>
    </w:p>
    <w:p w14:paraId="546492C9" w14:textId="77777777" w:rsidR="00D6457F" w:rsidRPr="00286EFE" w:rsidRDefault="00D6457F" w:rsidP="006E509C">
      <w:pPr>
        <w:pStyle w:val="ListParagraph"/>
        <w:numPr>
          <w:ilvl w:val="0"/>
          <w:numId w:val="7"/>
        </w:numPr>
        <w:ind w:left="1701" w:hanging="567"/>
      </w:pPr>
      <w:r w:rsidRPr="00286EFE">
        <w:t xml:space="preserve">How robust contract management will support improved service </w:t>
      </w:r>
      <w:r w:rsidR="002A7D41" w:rsidRPr="00286EFE">
        <w:t xml:space="preserve">and alternative </w:t>
      </w:r>
      <w:r w:rsidRPr="00286EFE">
        <w:t>delivery through continuous improvement in the quality of goods, works and services, and that all contracts are supported by a sound business case and options appraisal.</w:t>
      </w:r>
    </w:p>
    <w:p w14:paraId="316017B1" w14:textId="77777777" w:rsidR="00D6457F" w:rsidRPr="00286EFE" w:rsidRDefault="00D6457F" w:rsidP="006E509C">
      <w:pPr>
        <w:pStyle w:val="ListParagraph"/>
        <w:numPr>
          <w:ilvl w:val="0"/>
          <w:numId w:val="7"/>
        </w:numPr>
        <w:ind w:left="1701" w:hanging="567"/>
      </w:pPr>
      <w:r w:rsidRPr="00286EFE">
        <w:t>That procurement will be fair, open and transparent and undertaken to the highest standards of probity, integrity, honesty and professionalism.</w:t>
      </w:r>
    </w:p>
    <w:p w14:paraId="4E799FA4" w14:textId="77777777" w:rsidR="00531432" w:rsidRPr="00286EFE" w:rsidRDefault="00531432" w:rsidP="00531432">
      <w:pPr>
        <w:pStyle w:val="ListParagraph"/>
        <w:numPr>
          <w:ilvl w:val="0"/>
          <w:numId w:val="7"/>
        </w:numPr>
        <w:ind w:left="1701" w:hanging="567"/>
      </w:pPr>
      <w:r w:rsidRPr="00286EFE">
        <w:t xml:space="preserve">Where </w:t>
      </w:r>
      <w:r w:rsidR="002A7D41" w:rsidRPr="00286EFE">
        <w:t>the Council</w:t>
      </w:r>
      <w:r w:rsidRPr="00286EFE">
        <w:t xml:space="preserve"> decide that the best val</w:t>
      </w:r>
      <w:r w:rsidR="008A3304" w:rsidRPr="00286EFE">
        <w:t>ue option is to aggregate supplies</w:t>
      </w:r>
      <w:r w:rsidRPr="00286EFE">
        <w:t xml:space="preserve"> or let a longer term contract or framework agreement </w:t>
      </w:r>
      <w:r w:rsidR="002A7D41" w:rsidRPr="00286EFE">
        <w:t>it</w:t>
      </w:r>
      <w:r w:rsidRPr="00286EFE">
        <w:t xml:space="preserve"> will </w:t>
      </w:r>
      <w:r w:rsidR="00364175" w:rsidRPr="00286EFE">
        <w:t xml:space="preserve">ensure that </w:t>
      </w:r>
      <w:r w:rsidR="00654147" w:rsidRPr="00286EFE">
        <w:t xml:space="preserve">bidders </w:t>
      </w:r>
      <w:r w:rsidRPr="00286EFE">
        <w:t>demonstrate their track reco</w:t>
      </w:r>
      <w:r w:rsidR="00364175" w:rsidRPr="00286EFE">
        <w:t>rd in achieving value for money.</w:t>
      </w:r>
    </w:p>
    <w:p w14:paraId="2AEE3537" w14:textId="77777777" w:rsidR="00531432" w:rsidRPr="00286EFE" w:rsidRDefault="00531432" w:rsidP="00531432">
      <w:pPr>
        <w:pStyle w:val="ListParagraph"/>
        <w:numPr>
          <w:ilvl w:val="0"/>
          <w:numId w:val="7"/>
        </w:numPr>
        <w:ind w:left="1701" w:hanging="567"/>
      </w:pPr>
      <w:r w:rsidRPr="00286EFE">
        <w:t>The role of SME specialist suppliers in delivering elements of larger contracts and framework agreements.</w:t>
      </w:r>
    </w:p>
    <w:p w14:paraId="0F7C4245" w14:textId="77777777" w:rsidR="00531432" w:rsidRPr="00286EFE" w:rsidRDefault="002A7D41" w:rsidP="00531432">
      <w:pPr>
        <w:pStyle w:val="ListParagraph"/>
        <w:numPr>
          <w:ilvl w:val="0"/>
          <w:numId w:val="7"/>
        </w:numPr>
        <w:ind w:left="1701" w:hanging="567"/>
      </w:pPr>
      <w:r w:rsidRPr="00286EFE">
        <w:t xml:space="preserve">The Council will promote </w:t>
      </w:r>
      <w:r w:rsidR="00531432" w:rsidRPr="00286EFE">
        <w:t>a positive approach to equality and diversity issues throughout the region.</w:t>
      </w:r>
    </w:p>
    <w:p w14:paraId="2D0708E4" w14:textId="77777777" w:rsidR="00486CBB" w:rsidRPr="00286EFE" w:rsidRDefault="00486CBB" w:rsidP="00BD5A20">
      <w:pPr>
        <w:ind w:left="720"/>
      </w:pPr>
    </w:p>
    <w:p w14:paraId="01ECD2AC" w14:textId="77777777" w:rsidR="00486CBB" w:rsidRPr="00286EFE" w:rsidRDefault="00486CBB" w:rsidP="00BD5A20">
      <w:pPr>
        <w:ind w:left="720"/>
      </w:pPr>
    </w:p>
    <w:p w14:paraId="755ABAAB" w14:textId="77777777" w:rsidR="00D6457F" w:rsidRPr="00286EFE" w:rsidRDefault="00D6457F">
      <w:pPr>
        <w:spacing w:after="200" w:line="276" w:lineRule="auto"/>
      </w:pPr>
      <w:r w:rsidRPr="00286EFE">
        <w:br w:type="page"/>
      </w:r>
    </w:p>
    <w:p w14:paraId="34B81614" w14:textId="77777777" w:rsidR="00D6457F" w:rsidRPr="00286EFE" w:rsidRDefault="00D6457F" w:rsidP="00B549A6">
      <w:pPr>
        <w:pStyle w:val="Heading1"/>
      </w:pPr>
      <w:bookmarkStart w:id="12" w:name="_Toc378682074"/>
      <w:bookmarkStart w:id="13" w:name="_Toc6382261"/>
      <w:r w:rsidRPr="00286EFE">
        <w:lastRenderedPageBreak/>
        <w:t>6.0</w:t>
      </w:r>
      <w:r w:rsidRPr="00286EFE">
        <w:tab/>
        <w:t xml:space="preserve">Procurement </w:t>
      </w:r>
      <w:r w:rsidR="00ED5253" w:rsidRPr="00286EFE">
        <w:t>Responsibilities</w:t>
      </w:r>
      <w:bookmarkEnd w:id="12"/>
      <w:bookmarkEnd w:id="13"/>
    </w:p>
    <w:p w14:paraId="1533D3A9" w14:textId="77777777" w:rsidR="00D6457F" w:rsidRPr="00286EFE" w:rsidRDefault="00DF6330" w:rsidP="00DF6330">
      <w:pPr>
        <w:pStyle w:val="Heading2"/>
        <w:rPr>
          <w:rFonts w:ascii="Arial" w:hAnsi="Arial" w:cs="Arial"/>
          <w:b w:val="0"/>
          <w:sz w:val="28"/>
          <w:szCs w:val="28"/>
        </w:rPr>
      </w:pPr>
      <w:bookmarkStart w:id="14" w:name="_Toc378682075"/>
      <w:bookmarkStart w:id="15" w:name="_Toc6382262"/>
      <w:r w:rsidRPr="00286EFE">
        <w:rPr>
          <w:rFonts w:ascii="Arial" w:hAnsi="Arial" w:cs="Arial"/>
          <w:b w:val="0"/>
          <w:sz w:val="28"/>
          <w:szCs w:val="28"/>
        </w:rPr>
        <w:t>6.1</w:t>
      </w:r>
      <w:r w:rsidRPr="00286EFE">
        <w:rPr>
          <w:rFonts w:ascii="Arial" w:hAnsi="Arial" w:cs="Arial"/>
          <w:b w:val="0"/>
          <w:sz w:val="28"/>
          <w:szCs w:val="28"/>
        </w:rPr>
        <w:tab/>
      </w:r>
      <w:r w:rsidR="000E2A9B" w:rsidRPr="00286EFE">
        <w:rPr>
          <w:rFonts w:ascii="Arial" w:hAnsi="Arial" w:cs="Arial"/>
          <w:b w:val="0"/>
          <w:sz w:val="28"/>
          <w:szCs w:val="28"/>
        </w:rPr>
        <w:t>Key Aim</w:t>
      </w:r>
      <w:bookmarkEnd w:id="14"/>
      <w:bookmarkEnd w:id="15"/>
    </w:p>
    <w:p w14:paraId="004BBE6F" w14:textId="77777777" w:rsidR="00ED5253" w:rsidRPr="00286EFE" w:rsidRDefault="00ED5253" w:rsidP="009A0BEF">
      <w:pPr>
        <w:pStyle w:val="BodyTextIndent3"/>
        <w:spacing w:line="276" w:lineRule="auto"/>
        <w:rPr>
          <w:bCs/>
          <w:iCs/>
          <w:sz w:val="24"/>
          <w:szCs w:val="24"/>
        </w:rPr>
      </w:pPr>
      <w:r w:rsidRPr="00286EFE">
        <w:rPr>
          <w:bCs/>
          <w:iCs/>
          <w:sz w:val="24"/>
          <w:szCs w:val="24"/>
        </w:rPr>
        <w:t>The key aim of the Council’s Sustainable Procurement and Commissioning Strategy is to support the procurement of goods, services and works that meet our obligations to stakeholders and customers whilst balancing our environmental, social, economic and equality objectives and our commitment to sustainable development.</w:t>
      </w:r>
    </w:p>
    <w:p w14:paraId="74D5591A" w14:textId="77777777" w:rsidR="00DF6330" w:rsidRPr="00286EFE" w:rsidRDefault="00DF6330" w:rsidP="009A0BEF">
      <w:pPr>
        <w:spacing w:line="276" w:lineRule="auto"/>
      </w:pPr>
    </w:p>
    <w:p w14:paraId="37C81DCD" w14:textId="77777777" w:rsidR="00ED5253" w:rsidRPr="00286EFE" w:rsidRDefault="00ED5253" w:rsidP="009A0BEF">
      <w:pPr>
        <w:spacing w:line="276" w:lineRule="auto"/>
      </w:pPr>
      <w:r w:rsidRPr="00286EFE">
        <w:tab/>
        <w:t xml:space="preserve">Factors </w:t>
      </w:r>
      <w:r w:rsidR="008A3304" w:rsidRPr="00286EFE">
        <w:t xml:space="preserve">that may </w:t>
      </w:r>
      <w:r w:rsidRPr="00286EFE">
        <w:t>be considered when acquiring goods, services or works:</w:t>
      </w:r>
    </w:p>
    <w:p w14:paraId="132C2428" w14:textId="77777777" w:rsidR="00ED5253" w:rsidRPr="00286EFE" w:rsidRDefault="00ED5253" w:rsidP="009A0BEF">
      <w:pPr>
        <w:pStyle w:val="Default"/>
        <w:numPr>
          <w:ilvl w:val="0"/>
          <w:numId w:val="9"/>
        </w:numPr>
        <w:spacing w:before="240" w:after="60" w:line="276" w:lineRule="auto"/>
        <w:ind w:left="1418" w:hanging="425"/>
        <w:rPr>
          <w:color w:val="auto"/>
        </w:rPr>
      </w:pPr>
      <w:r w:rsidRPr="00286EFE">
        <w:rPr>
          <w:color w:val="auto"/>
        </w:rPr>
        <w:t xml:space="preserve">Consideration of the entire life cycle of products/assets/services including costs of disposal. </w:t>
      </w:r>
    </w:p>
    <w:p w14:paraId="1F73CE7A" w14:textId="45DDF5A1" w:rsidR="00ED5253" w:rsidRPr="00286EFE" w:rsidRDefault="00ED5253" w:rsidP="009A0BEF">
      <w:pPr>
        <w:pStyle w:val="Default"/>
        <w:numPr>
          <w:ilvl w:val="0"/>
          <w:numId w:val="9"/>
        </w:numPr>
        <w:spacing w:before="240" w:after="60" w:line="276" w:lineRule="auto"/>
        <w:ind w:left="1418" w:hanging="425"/>
        <w:rPr>
          <w:color w:val="auto"/>
        </w:rPr>
      </w:pPr>
      <w:r w:rsidRPr="00286EFE">
        <w:rPr>
          <w:color w:val="auto"/>
        </w:rPr>
        <w:t>The environmental impact over the life cycle of a product/asset/service, including its impact in terms of carbon</w:t>
      </w:r>
      <w:r w:rsidR="00F0135B" w:rsidRPr="00286EFE">
        <w:rPr>
          <w:color w:val="auto"/>
        </w:rPr>
        <w:t xml:space="preserve"> </w:t>
      </w:r>
      <w:r w:rsidR="009C37BA" w:rsidRPr="00286EFE">
        <w:rPr>
          <w:color w:val="auto"/>
        </w:rPr>
        <w:t>emissions and dioxins</w:t>
      </w:r>
      <w:r w:rsidR="00F0135B" w:rsidRPr="00286EFE">
        <w:rPr>
          <w:color w:val="auto"/>
        </w:rPr>
        <w:t>.</w:t>
      </w:r>
      <w:r w:rsidRPr="00286EFE">
        <w:rPr>
          <w:color w:val="auto"/>
        </w:rPr>
        <w:t xml:space="preserve"> </w:t>
      </w:r>
    </w:p>
    <w:p w14:paraId="38C4DDC9" w14:textId="77777777" w:rsidR="00ED5253" w:rsidRPr="00286EFE" w:rsidRDefault="00ED5253" w:rsidP="009A0BEF">
      <w:pPr>
        <w:pStyle w:val="Default"/>
        <w:numPr>
          <w:ilvl w:val="0"/>
          <w:numId w:val="9"/>
        </w:numPr>
        <w:spacing w:before="240" w:after="60" w:line="276" w:lineRule="auto"/>
        <w:ind w:left="1418" w:hanging="425"/>
        <w:rPr>
          <w:color w:val="auto"/>
        </w:rPr>
      </w:pPr>
      <w:r w:rsidRPr="00286EFE">
        <w:rPr>
          <w:color w:val="auto"/>
        </w:rPr>
        <w:t>Social aspects such as labour cond</w:t>
      </w:r>
      <w:r w:rsidR="008A3304" w:rsidRPr="00286EFE">
        <w:rPr>
          <w:color w:val="auto"/>
        </w:rPr>
        <w:t>itions, equality and diversity</w:t>
      </w:r>
      <w:r w:rsidRPr="00286EFE">
        <w:rPr>
          <w:color w:val="auto"/>
        </w:rPr>
        <w:t xml:space="preserve"> and fairly traded products</w:t>
      </w:r>
      <w:r w:rsidR="008A3304" w:rsidRPr="00286EFE">
        <w:rPr>
          <w:color w:val="auto"/>
        </w:rPr>
        <w:t xml:space="preserve"> where appropriate</w:t>
      </w:r>
      <w:r w:rsidRPr="00286EFE">
        <w:rPr>
          <w:color w:val="auto"/>
        </w:rPr>
        <w:t xml:space="preserve">. </w:t>
      </w:r>
    </w:p>
    <w:p w14:paraId="737D3C16" w14:textId="77777777" w:rsidR="00ED5253" w:rsidRPr="00286EFE" w:rsidRDefault="00ED5253" w:rsidP="009A0BEF">
      <w:pPr>
        <w:pStyle w:val="Default"/>
        <w:numPr>
          <w:ilvl w:val="0"/>
          <w:numId w:val="9"/>
        </w:numPr>
        <w:spacing w:before="240" w:after="60" w:line="276" w:lineRule="auto"/>
        <w:ind w:left="1418" w:hanging="425"/>
        <w:rPr>
          <w:color w:val="auto"/>
        </w:rPr>
      </w:pPr>
      <w:r w:rsidRPr="00286EFE">
        <w:rPr>
          <w:color w:val="auto"/>
        </w:rPr>
        <w:t xml:space="preserve">Any applicable regulations, requirements, conditions or specifications such as EU Directives. </w:t>
      </w:r>
    </w:p>
    <w:p w14:paraId="2677108E" w14:textId="77777777" w:rsidR="00ED5253" w:rsidRPr="00286EFE" w:rsidRDefault="00ED5253" w:rsidP="009A0BEF">
      <w:pPr>
        <w:pStyle w:val="Default"/>
        <w:numPr>
          <w:ilvl w:val="0"/>
          <w:numId w:val="9"/>
        </w:numPr>
        <w:spacing w:before="240" w:after="60" w:line="276" w:lineRule="auto"/>
        <w:ind w:left="1418" w:hanging="425"/>
        <w:rPr>
          <w:color w:val="auto"/>
        </w:rPr>
      </w:pPr>
      <w:r w:rsidRPr="00286EFE">
        <w:rPr>
          <w:color w:val="auto"/>
        </w:rPr>
        <w:t xml:space="preserve">The consideration of price, quality, risk, availability and functionality of goods, works and services. </w:t>
      </w:r>
    </w:p>
    <w:p w14:paraId="40C2D51A" w14:textId="77777777" w:rsidR="00ED5253" w:rsidRPr="00286EFE" w:rsidRDefault="00ED5253" w:rsidP="009A0BEF">
      <w:pPr>
        <w:pStyle w:val="Default"/>
        <w:numPr>
          <w:ilvl w:val="0"/>
          <w:numId w:val="9"/>
        </w:numPr>
        <w:spacing w:before="240" w:after="60" w:line="276" w:lineRule="auto"/>
        <w:ind w:left="1418" w:hanging="425"/>
        <w:rPr>
          <w:color w:val="auto"/>
        </w:rPr>
      </w:pPr>
      <w:r w:rsidRPr="00286EFE">
        <w:rPr>
          <w:color w:val="auto"/>
        </w:rPr>
        <w:t xml:space="preserve">The consideration of goods, works and services that may stimulate innovation, create jobs and retain wealth in the area or contribute to the establishment of a low carbon economy. </w:t>
      </w:r>
    </w:p>
    <w:p w14:paraId="0D762528" w14:textId="77777777" w:rsidR="00DF6330" w:rsidRPr="00286EFE" w:rsidRDefault="00DF6330" w:rsidP="00DF6330">
      <w:r w:rsidRPr="00286EFE">
        <w:tab/>
      </w:r>
    </w:p>
    <w:p w14:paraId="087C39CA" w14:textId="77777777" w:rsidR="00ED5253" w:rsidRPr="00286EFE" w:rsidRDefault="00ED5253" w:rsidP="00ED5253">
      <w:pPr>
        <w:pStyle w:val="Heading2"/>
        <w:rPr>
          <w:rFonts w:ascii="Arial" w:hAnsi="Arial" w:cs="Arial"/>
          <w:b w:val="0"/>
          <w:sz w:val="28"/>
          <w:szCs w:val="28"/>
        </w:rPr>
      </w:pPr>
      <w:bookmarkStart w:id="16" w:name="_Toc378682076"/>
      <w:bookmarkStart w:id="17" w:name="_Toc6382263"/>
      <w:r w:rsidRPr="00286EFE">
        <w:rPr>
          <w:rFonts w:ascii="Arial" w:hAnsi="Arial" w:cs="Arial"/>
          <w:b w:val="0"/>
          <w:sz w:val="28"/>
          <w:szCs w:val="28"/>
        </w:rPr>
        <w:t>6.2</w:t>
      </w:r>
      <w:r w:rsidRPr="00286EFE">
        <w:rPr>
          <w:rFonts w:ascii="Arial" w:hAnsi="Arial" w:cs="Arial"/>
          <w:b w:val="0"/>
          <w:sz w:val="28"/>
          <w:szCs w:val="28"/>
        </w:rPr>
        <w:tab/>
        <w:t>Social Responsibility</w:t>
      </w:r>
      <w:bookmarkEnd w:id="16"/>
      <w:bookmarkEnd w:id="17"/>
    </w:p>
    <w:p w14:paraId="20C1AE16" w14:textId="3D9903F0" w:rsidR="00486CBB" w:rsidRPr="00286EFE" w:rsidRDefault="00ED5253" w:rsidP="009A0BEF">
      <w:pPr>
        <w:spacing w:line="276" w:lineRule="auto"/>
        <w:ind w:left="720"/>
        <w:rPr>
          <w:bCs/>
          <w:iCs/>
          <w:szCs w:val="24"/>
          <w:lang w:eastAsia="en-US"/>
        </w:rPr>
      </w:pPr>
      <w:r w:rsidRPr="00286EFE">
        <w:rPr>
          <w:bCs/>
          <w:iCs/>
          <w:szCs w:val="24"/>
          <w:lang w:eastAsia="en-US"/>
        </w:rPr>
        <w:t xml:space="preserve">The council </w:t>
      </w:r>
      <w:r w:rsidR="00654147" w:rsidRPr="00286EFE">
        <w:rPr>
          <w:bCs/>
          <w:iCs/>
          <w:szCs w:val="24"/>
          <w:lang w:eastAsia="en-US"/>
        </w:rPr>
        <w:t>continues to work both</w:t>
      </w:r>
      <w:r w:rsidRPr="00286EFE">
        <w:rPr>
          <w:bCs/>
          <w:iCs/>
          <w:szCs w:val="24"/>
          <w:lang w:eastAsia="en-US"/>
        </w:rPr>
        <w:t xml:space="preserve"> regionally and nationally to </w:t>
      </w:r>
      <w:r w:rsidR="00654147" w:rsidRPr="00286EFE">
        <w:rPr>
          <w:bCs/>
          <w:iCs/>
          <w:szCs w:val="24"/>
          <w:lang w:eastAsia="en-US"/>
        </w:rPr>
        <w:t>ensure s</w:t>
      </w:r>
      <w:r w:rsidRPr="00286EFE">
        <w:rPr>
          <w:bCs/>
          <w:iCs/>
          <w:szCs w:val="24"/>
          <w:lang w:eastAsia="en-US"/>
        </w:rPr>
        <w:t>ocially responsible procurement and commissioning</w:t>
      </w:r>
      <w:r w:rsidR="00654147" w:rsidRPr="00286EFE">
        <w:rPr>
          <w:bCs/>
          <w:iCs/>
          <w:szCs w:val="24"/>
          <w:lang w:eastAsia="en-US"/>
        </w:rPr>
        <w:t xml:space="preserve"> is delivered</w:t>
      </w:r>
      <w:r w:rsidRPr="00286EFE">
        <w:rPr>
          <w:bCs/>
          <w:iCs/>
          <w:szCs w:val="24"/>
          <w:lang w:eastAsia="en-US"/>
        </w:rPr>
        <w:t>, and engaging with organisations, agencies and the independent and voluntary sector</w:t>
      </w:r>
      <w:r w:rsidR="00654147" w:rsidRPr="00286EFE">
        <w:rPr>
          <w:bCs/>
          <w:iCs/>
          <w:szCs w:val="24"/>
          <w:lang w:eastAsia="en-US"/>
        </w:rPr>
        <w:t>s to do this</w:t>
      </w:r>
      <w:r w:rsidRPr="00286EFE">
        <w:rPr>
          <w:bCs/>
          <w:iCs/>
          <w:szCs w:val="24"/>
          <w:lang w:eastAsia="en-US"/>
        </w:rPr>
        <w:t>. The three strands of socially responsible procurement and commissioning (economic, sustainable and environmental) are addressed in more detail below.</w:t>
      </w:r>
      <w:r w:rsidR="00F7221C" w:rsidRPr="00286EFE">
        <w:rPr>
          <w:bCs/>
          <w:iCs/>
          <w:szCs w:val="24"/>
          <w:lang w:eastAsia="en-US"/>
        </w:rPr>
        <w:t xml:space="preserve">  The Council will also have regard to the Social Value Act 2012 when commissioning and procuring services to drive positive change in the local community</w:t>
      </w:r>
      <w:r w:rsidR="003D40E5" w:rsidRPr="00286EFE">
        <w:rPr>
          <w:bCs/>
          <w:iCs/>
          <w:szCs w:val="24"/>
          <w:lang w:eastAsia="en-US"/>
        </w:rPr>
        <w:t xml:space="preserve"> and where appropriate will include requirements that can be evaluated in tenders</w:t>
      </w:r>
      <w:r w:rsidR="00F7221C" w:rsidRPr="00286EFE">
        <w:rPr>
          <w:bCs/>
          <w:iCs/>
          <w:szCs w:val="24"/>
          <w:lang w:eastAsia="en-US"/>
        </w:rPr>
        <w:t>.</w:t>
      </w:r>
    </w:p>
    <w:p w14:paraId="41404235" w14:textId="77777777" w:rsidR="00486CBB" w:rsidRPr="00286EFE" w:rsidRDefault="00486CBB" w:rsidP="00BD5A20">
      <w:pPr>
        <w:ind w:left="720"/>
      </w:pPr>
    </w:p>
    <w:p w14:paraId="5938B847" w14:textId="77777777" w:rsidR="00ED5253" w:rsidRPr="00286EFE" w:rsidRDefault="00ED5253" w:rsidP="00ED5253">
      <w:pPr>
        <w:pStyle w:val="Heading2"/>
        <w:rPr>
          <w:rFonts w:ascii="Arial" w:hAnsi="Arial" w:cs="Arial"/>
          <w:b w:val="0"/>
          <w:sz w:val="28"/>
          <w:szCs w:val="28"/>
        </w:rPr>
      </w:pPr>
      <w:bookmarkStart w:id="18" w:name="_Toc378682077"/>
      <w:bookmarkStart w:id="19" w:name="_Toc6382264"/>
      <w:r w:rsidRPr="00286EFE">
        <w:rPr>
          <w:rFonts w:ascii="Arial" w:hAnsi="Arial" w:cs="Arial"/>
          <w:b w:val="0"/>
          <w:sz w:val="28"/>
          <w:szCs w:val="28"/>
        </w:rPr>
        <w:lastRenderedPageBreak/>
        <w:t>6.3</w:t>
      </w:r>
      <w:r w:rsidRPr="00286EFE">
        <w:rPr>
          <w:rFonts w:ascii="Arial" w:hAnsi="Arial" w:cs="Arial"/>
          <w:b w:val="0"/>
          <w:sz w:val="28"/>
          <w:szCs w:val="28"/>
        </w:rPr>
        <w:tab/>
        <w:t>Local Economic Responsibility</w:t>
      </w:r>
      <w:bookmarkEnd w:id="18"/>
      <w:bookmarkEnd w:id="19"/>
    </w:p>
    <w:p w14:paraId="70027181" w14:textId="77777777" w:rsidR="00E61177" w:rsidRPr="00286EFE" w:rsidRDefault="00ED5253" w:rsidP="009A0BEF">
      <w:pPr>
        <w:pStyle w:val="Default"/>
        <w:spacing w:line="276" w:lineRule="auto"/>
        <w:ind w:left="720"/>
        <w:rPr>
          <w:color w:val="auto"/>
        </w:rPr>
      </w:pPr>
      <w:r w:rsidRPr="00286EFE">
        <w:rPr>
          <w:color w:val="auto"/>
        </w:rPr>
        <w:t>The council is one of the largest spending organisations in the city and the sub-region, and the more money that is spent locally, the greater positive impact this will have on the local economy, particularly for small and medium sized businesses.</w:t>
      </w:r>
    </w:p>
    <w:p w14:paraId="28C9496A" w14:textId="77777777" w:rsidR="00ED5253" w:rsidRPr="00286EFE" w:rsidRDefault="00ED5253" w:rsidP="009A0BEF">
      <w:pPr>
        <w:pStyle w:val="Default"/>
        <w:spacing w:line="276" w:lineRule="auto"/>
        <w:ind w:left="720"/>
        <w:rPr>
          <w:color w:val="auto"/>
        </w:rPr>
      </w:pPr>
      <w:r w:rsidRPr="00286EFE">
        <w:rPr>
          <w:color w:val="auto"/>
        </w:rPr>
        <w:t xml:space="preserve"> </w:t>
      </w:r>
    </w:p>
    <w:p w14:paraId="4D12428C" w14:textId="77777777" w:rsidR="00ED5253" w:rsidRPr="00286EFE" w:rsidRDefault="00ED5253" w:rsidP="009A0BEF">
      <w:pPr>
        <w:pStyle w:val="Default"/>
        <w:spacing w:line="276" w:lineRule="auto"/>
        <w:ind w:hanging="360"/>
        <w:rPr>
          <w:color w:val="auto"/>
        </w:rPr>
      </w:pPr>
      <w:r w:rsidRPr="00286EFE">
        <w:rPr>
          <w:color w:val="auto"/>
        </w:rPr>
        <w:tab/>
      </w:r>
      <w:r w:rsidRPr="00286EFE">
        <w:rPr>
          <w:color w:val="auto"/>
        </w:rPr>
        <w:tab/>
        <w:t xml:space="preserve">The council can legitimately support locally based businesses, by: </w:t>
      </w:r>
    </w:p>
    <w:p w14:paraId="508FC2EF" w14:textId="77777777" w:rsidR="00ED5253" w:rsidRPr="00286EFE" w:rsidRDefault="00ED5253" w:rsidP="009A0BEF">
      <w:pPr>
        <w:pStyle w:val="Default"/>
        <w:spacing w:line="276" w:lineRule="auto"/>
        <w:ind w:firstLine="720"/>
        <w:rPr>
          <w:color w:val="auto"/>
        </w:rPr>
      </w:pPr>
    </w:p>
    <w:p w14:paraId="36362F01" w14:textId="77777777" w:rsidR="00ED5253" w:rsidRPr="00286EFE" w:rsidRDefault="00ED5253" w:rsidP="009A0BEF">
      <w:pPr>
        <w:pStyle w:val="Default"/>
        <w:numPr>
          <w:ilvl w:val="0"/>
          <w:numId w:val="11"/>
        </w:numPr>
        <w:spacing w:line="276" w:lineRule="auto"/>
        <w:ind w:left="1418" w:hanging="425"/>
        <w:rPr>
          <w:color w:val="auto"/>
        </w:rPr>
      </w:pPr>
      <w:r w:rsidRPr="00286EFE">
        <w:rPr>
          <w:color w:val="auto"/>
        </w:rPr>
        <w:t xml:space="preserve">working pro-actively with local organisations to explain how to do business with the council, providing information about future procurement and commissioning activity, and advertising tenders on the council and other websites; </w:t>
      </w:r>
    </w:p>
    <w:p w14:paraId="57B60D95" w14:textId="77777777" w:rsidR="00ED5253" w:rsidRPr="00286EFE" w:rsidRDefault="00ED5253" w:rsidP="009A0BEF">
      <w:pPr>
        <w:pStyle w:val="Default"/>
        <w:spacing w:line="276" w:lineRule="auto"/>
        <w:ind w:left="1418" w:hanging="425"/>
        <w:rPr>
          <w:color w:val="auto"/>
        </w:rPr>
      </w:pPr>
    </w:p>
    <w:p w14:paraId="7E33ED42" w14:textId="77777777" w:rsidR="00ED5253" w:rsidRPr="00286EFE" w:rsidRDefault="002A7D41" w:rsidP="009A0BEF">
      <w:pPr>
        <w:pStyle w:val="Default"/>
        <w:numPr>
          <w:ilvl w:val="0"/>
          <w:numId w:val="11"/>
        </w:numPr>
        <w:spacing w:line="276" w:lineRule="auto"/>
        <w:ind w:left="1418" w:hanging="425"/>
        <w:rPr>
          <w:color w:val="auto"/>
        </w:rPr>
      </w:pPr>
      <w:r w:rsidRPr="00286EFE">
        <w:rPr>
          <w:color w:val="auto"/>
        </w:rPr>
        <w:t>participate in</w:t>
      </w:r>
      <w:r w:rsidR="00ED5253" w:rsidRPr="00286EFE">
        <w:rPr>
          <w:color w:val="auto"/>
        </w:rPr>
        <w:t xml:space="preserve"> “Meet the Buyer” events which encourage businesses to bring along developing products and services;</w:t>
      </w:r>
    </w:p>
    <w:p w14:paraId="2921FEE7" w14:textId="77777777" w:rsidR="00ED5253" w:rsidRPr="00286EFE" w:rsidRDefault="00ED5253" w:rsidP="009A0BEF">
      <w:pPr>
        <w:pStyle w:val="ListParagraph"/>
        <w:spacing w:line="276" w:lineRule="auto"/>
        <w:ind w:left="1418" w:hanging="425"/>
        <w:rPr>
          <w:szCs w:val="24"/>
        </w:rPr>
      </w:pPr>
    </w:p>
    <w:p w14:paraId="183CBC90" w14:textId="77777777" w:rsidR="00ED5253" w:rsidRPr="00286EFE" w:rsidRDefault="00ED5253" w:rsidP="009A0BEF">
      <w:pPr>
        <w:pStyle w:val="Default"/>
        <w:numPr>
          <w:ilvl w:val="0"/>
          <w:numId w:val="11"/>
        </w:numPr>
        <w:spacing w:line="276" w:lineRule="auto"/>
        <w:ind w:left="1418" w:hanging="425"/>
        <w:rPr>
          <w:color w:val="auto"/>
        </w:rPr>
      </w:pPr>
      <w:r w:rsidRPr="00286EFE">
        <w:rPr>
          <w:color w:val="auto"/>
        </w:rPr>
        <w:t xml:space="preserve">encouraging the development and utilisation of Business to Business portals to promote trading between businesses within Cumbria; </w:t>
      </w:r>
    </w:p>
    <w:p w14:paraId="6D1A8F37" w14:textId="77777777" w:rsidR="00ED5253" w:rsidRPr="00286EFE" w:rsidRDefault="00ED5253" w:rsidP="009A0BEF">
      <w:pPr>
        <w:pStyle w:val="Default"/>
        <w:numPr>
          <w:ilvl w:val="0"/>
          <w:numId w:val="11"/>
        </w:numPr>
        <w:spacing w:before="240" w:after="60" w:line="276" w:lineRule="auto"/>
        <w:ind w:left="1418" w:hanging="425"/>
        <w:rPr>
          <w:color w:val="auto"/>
        </w:rPr>
      </w:pPr>
      <w:r w:rsidRPr="00286EFE">
        <w:rPr>
          <w:color w:val="auto"/>
        </w:rPr>
        <w:t xml:space="preserve">encouraging suppliers to provide local services by local people where possible; </w:t>
      </w:r>
    </w:p>
    <w:p w14:paraId="2EF525F2" w14:textId="77777777" w:rsidR="00A06B3B" w:rsidRPr="00286EFE" w:rsidRDefault="00A06B3B" w:rsidP="009A0BEF">
      <w:pPr>
        <w:pStyle w:val="Default"/>
        <w:numPr>
          <w:ilvl w:val="0"/>
          <w:numId w:val="11"/>
        </w:numPr>
        <w:spacing w:before="240" w:after="60" w:line="276" w:lineRule="auto"/>
        <w:ind w:left="1418" w:hanging="425"/>
        <w:rPr>
          <w:color w:val="auto"/>
        </w:rPr>
      </w:pPr>
      <w:r w:rsidRPr="00286EFE">
        <w:rPr>
          <w:color w:val="auto"/>
        </w:rPr>
        <w:t xml:space="preserve">encouraging suppliers to </w:t>
      </w:r>
      <w:r w:rsidR="00654147" w:rsidRPr="00286EFE">
        <w:rPr>
          <w:color w:val="auto"/>
        </w:rPr>
        <w:t>adopt</w:t>
      </w:r>
      <w:r w:rsidR="00370175" w:rsidRPr="00286EFE">
        <w:rPr>
          <w:color w:val="auto"/>
        </w:rPr>
        <w:t xml:space="preserve"> the </w:t>
      </w:r>
      <w:r w:rsidRPr="00286EFE">
        <w:rPr>
          <w:color w:val="auto"/>
        </w:rPr>
        <w:t>Living Wage</w:t>
      </w:r>
      <w:r w:rsidR="00F7221C" w:rsidRPr="00286EFE">
        <w:rPr>
          <w:color w:val="auto"/>
        </w:rPr>
        <w:t>, secure apprenticeships and delivering training</w:t>
      </w:r>
      <w:r w:rsidR="009A0BEF" w:rsidRPr="00286EFE">
        <w:rPr>
          <w:color w:val="auto"/>
        </w:rPr>
        <w:t>;</w:t>
      </w:r>
    </w:p>
    <w:p w14:paraId="0DBD7D39" w14:textId="77777777" w:rsidR="00ED5253" w:rsidRPr="00286EFE" w:rsidRDefault="00ED5253" w:rsidP="009A0BEF">
      <w:pPr>
        <w:pStyle w:val="Default"/>
        <w:numPr>
          <w:ilvl w:val="0"/>
          <w:numId w:val="11"/>
        </w:numPr>
        <w:spacing w:before="240" w:after="60" w:line="276" w:lineRule="auto"/>
        <w:ind w:left="1418" w:hanging="425"/>
        <w:rPr>
          <w:color w:val="auto"/>
        </w:rPr>
      </w:pPr>
      <w:r w:rsidRPr="00286EFE">
        <w:rPr>
          <w:color w:val="auto"/>
        </w:rPr>
        <w:t xml:space="preserve">develop local supply chains through early engagement with the local market where there is the possibility to add value; </w:t>
      </w:r>
    </w:p>
    <w:p w14:paraId="3979B20C" w14:textId="6D6D20CA" w:rsidR="00F7221C" w:rsidRPr="00286EFE" w:rsidRDefault="00ED5253" w:rsidP="00F7221C">
      <w:pPr>
        <w:pStyle w:val="Default"/>
        <w:numPr>
          <w:ilvl w:val="0"/>
          <w:numId w:val="11"/>
        </w:numPr>
        <w:spacing w:before="240" w:after="60" w:line="276" w:lineRule="auto"/>
        <w:ind w:left="1418" w:hanging="425"/>
        <w:rPr>
          <w:color w:val="auto"/>
        </w:rPr>
      </w:pPr>
      <w:r w:rsidRPr="00286EFE">
        <w:rPr>
          <w:color w:val="auto"/>
        </w:rPr>
        <w:t>acknowledging that sustainability needs to be embedded by developing longer term contracts therefore the council policy will be</w:t>
      </w:r>
      <w:r w:rsidR="003742BA" w:rsidRPr="00286EFE">
        <w:rPr>
          <w:color w:val="auto"/>
        </w:rPr>
        <w:t>, when appropriate,</w:t>
      </w:r>
      <w:r w:rsidRPr="00286EFE">
        <w:rPr>
          <w:color w:val="auto"/>
        </w:rPr>
        <w:t xml:space="preserve"> to have a minimum of three</w:t>
      </w:r>
      <w:r w:rsidR="007E2EFA" w:rsidRPr="00286EFE">
        <w:rPr>
          <w:color w:val="auto"/>
        </w:rPr>
        <w:t>-</w:t>
      </w:r>
      <w:r w:rsidRPr="00286EFE">
        <w:rPr>
          <w:color w:val="auto"/>
        </w:rPr>
        <w:t>year contracts except where the business case demonstrates this is not viable.</w:t>
      </w:r>
    </w:p>
    <w:p w14:paraId="0CB054FF" w14:textId="77777777" w:rsidR="00ED5253" w:rsidRPr="00286EFE" w:rsidRDefault="00ED5253" w:rsidP="00ED5253">
      <w:pPr>
        <w:pStyle w:val="Heading2"/>
        <w:rPr>
          <w:rFonts w:ascii="Arial" w:hAnsi="Arial" w:cs="Arial"/>
          <w:b w:val="0"/>
          <w:sz w:val="28"/>
          <w:szCs w:val="28"/>
        </w:rPr>
      </w:pPr>
      <w:bookmarkStart w:id="20" w:name="_Toc378682078"/>
      <w:bookmarkStart w:id="21" w:name="_Toc6382265"/>
      <w:r w:rsidRPr="00286EFE">
        <w:rPr>
          <w:rFonts w:ascii="Arial" w:hAnsi="Arial" w:cs="Arial"/>
          <w:b w:val="0"/>
          <w:sz w:val="28"/>
          <w:szCs w:val="28"/>
        </w:rPr>
        <w:t>6.4</w:t>
      </w:r>
      <w:r w:rsidRPr="00286EFE">
        <w:rPr>
          <w:rFonts w:ascii="Arial" w:hAnsi="Arial" w:cs="Arial"/>
          <w:b w:val="0"/>
          <w:sz w:val="28"/>
          <w:szCs w:val="28"/>
        </w:rPr>
        <w:tab/>
        <w:t>Social Enterprise Responsibility</w:t>
      </w:r>
      <w:bookmarkEnd w:id="20"/>
      <w:bookmarkEnd w:id="21"/>
    </w:p>
    <w:p w14:paraId="63B97DEC" w14:textId="77777777" w:rsidR="00ED5253" w:rsidRPr="00286EFE" w:rsidRDefault="00ED5253" w:rsidP="009A0BEF">
      <w:pPr>
        <w:pStyle w:val="BodyTextIndent3"/>
        <w:spacing w:line="276" w:lineRule="auto"/>
        <w:rPr>
          <w:sz w:val="24"/>
          <w:szCs w:val="24"/>
        </w:rPr>
      </w:pPr>
      <w:r w:rsidRPr="00286EFE">
        <w:rPr>
          <w:sz w:val="24"/>
          <w:szCs w:val="24"/>
        </w:rPr>
        <w:t xml:space="preserve">The council recognises and values the added benefits that the voluntary and social enterprise sectors can provide and will explore the use of the voluntary and social enterprise sectors in its procurement and commissioning activities. </w:t>
      </w:r>
    </w:p>
    <w:p w14:paraId="5E20A4EB" w14:textId="77777777" w:rsidR="00ED5253" w:rsidRPr="00286EFE" w:rsidRDefault="00ED5253" w:rsidP="009A0BEF">
      <w:pPr>
        <w:pStyle w:val="BodyTextIndent3"/>
        <w:spacing w:line="276" w:lineRule="auto"/>
        <w:ind w:left="360"/>
        <w:rPr>
          <w:sz w:val="24"/>
          <w:szCs w:val="24"/>
        </w:rPr>
      </w:pPr>
    </w:p>
    <w:p w14:paraId="2563B193" w14:textId="77777777" w:rsidR="00ED5253" w:rsidRPr="00286EFE" w:rsidRDefault="00ED5253" w:rsidP="009A0BEF">
      <w:pPr>
        <w:spacing w:line="276" w:lineRule="auto"/>
        <w:ind w:left="720"/>
        <w:rPr>
          <w:szCs w:val="24"/>
        </w:rPr>
      </w:pPr>
      <w:r w:rsidRPr="00286EFE">
        <w:rPr>
          <w:szCs w:val="24"/>
        </w:rPr>
        <w:t>Proactive measures such as advertising on the Regional Improvement and Efficiency and other websites must always be considered as well as any required advertising routes as identified in the Council</w:t>
      </w:r>
      <w:r w:rsidR="006F3032" w:rsidRPr="00286EFE">
        <w:rPr>
          <w:szCs w:val="24"/>
        </w:rPr>
        <w:t>’</w:t>
      </w:r>
      <w:r w:rsidRPr="00286EFE">
        <w:rPr>
          <w:szCs w:val="24"/>
        </w:rPr>
        <w:t>s Contracts procedure rules.</w:t>
      </w:r>
    </w:p>
    <w:p w14:paraId="7CA024F2" w14:textId="69DBEAD0" w:rsidR="00ED5253" w:rsidRPr="00286EFE" w:rsidRDefault="00ED5253" w:rsidP="00ED5253">
      <w:pPr>
        <w:pStyle w:val="Heading2"/>
        <w:rPr>
          <w:rFonts w:ascii="Arial" w:hAnsi="Arial" w:cs="Arial"/>
          <w:b w:val="0"/>
          <w:sz w:val="28"/>
          <w:szCs w:val="28"/>
        </w:rPr>
      </w:pPr>
      <w:bookmarkStart w:id="22" w:name="_Toc378682079"/>
      <w:bookmarkStart w:id="23" w:name="_Toc6382266"/>
      <w:r w:rsidRPr="00286EFE">
        <w:rPr>
          <w:rFonts w:ascii="Arial" w:hAnsi="Arial" w:cs="Arial"/>
          <w:b w:val="0"/>
          <w:sz w:val="28"/>
          <w:szCs w:val="28"/>
        </w:rPr>
        <w:t>6.5</w:t>
      </w:r>
      <w:r w:rsidRPr="00286EFE">
        <w:rPr>
          <w:rFonts w:ascii="Arial" w:hAnsi="Arial" w:cs="Arial"/>
          <w:b w:val="0"/>
          <w:sz w:val="28"/>
          <w:szCs w:val="28"/>
        </w:rPr>
        <w:tab/>
        <w:t xml:space="preserve">Environmental </w:t>
      </w:r>
      <w:r w:rsidR="00C963C1" w:rsidRPr="00286EFE">
        <w:rPr>
          <w:rFonts w:ascii="Arial" w:hAnsi="Arial" w:cs="Arial"/>
          <w:b w:val="0"/>
          <w:sz w:val="28"/>
          <w:szCs w:val="28"/>
        </w:rPr>
        <w:t>&amp;</w:t>
      </w:r>
      <w:r w:rsidR="00AA761B" w:rsidRPr="00286EFE">
        <w:rPr>
          <w:rFonts w:ascii="Arial" w:hAnsi="Arial" w:cs="Arial"/>
          <w:b w:val="0"/>
          <w:sz w:val="28"/>
          <w:szCs w:val="28"/>
        </w:rPr>
        <w:t xml:space="preserve"> Climate Change</w:t>
      </w:r>
      <w:r w:rsidR="007E2EFA" w:rsidRPr="00286EFE">
        <w:rPr>
          <w:rFonts w:ascii="Arial" w:hAnsi="Arial" w:cs="Arial"/>
          <w:b w:val="0"/>
          <w:sz w:val="28"/>
          <w:szCs w:val="28"/>
        </w:rPr>
        <w:t xml:space="preserve"> </w:t>
      </w:r>
      <w:r w:rsidRPr="00286EFE">
        <w:rPr>
          <w:rFonts w:ascii="Arial" w:hAnsi="Arial" w:cs="Arial"/>
          <w:b w:val="0"/>
          <w:sz w:val="28"/>
          <w:szCs w:val="28"/>
        </w:rPr>
        <w:t>Responsibility</w:t>
      </w:r>
      <w:bookmarkEnd w:id="22"/>
      <w:bookmarkEnd w:id="23"/>
    </w:p>
    <w:p w14:paraId="26B6623C" w14:textId="3238E6E7" w:rsidR="00ED5253" w:rsidRPr="00286EFE" w:rsidRDefault="00ED5253" w:rsidP="009A0BEF">
      <w:pPr>
        <w:pStyle w:val="BodyTextIndent3"/>
        <w:spacing w:line="276" w:lineRule="auto"/>
        <w:rPr>
          <w:sz w:val="24"/>
          <w:szCs w:val="24"/>
        </w:rPr>
      </w:pPr>
      <w:r w:rsidRPr="00286EFE">
        <w:rPr>
          <w:sz w:val="24"/>
          <w:szCs w:val="24"/>
        </w:rPr>
        <w:t>The council, along with its partners, is committed to ensuring that services are delivered in a way that protects the quality of the environment and minimises any adverse impact on community well</w:t>
      </w:r>
      <w:r w:rsidR="003D40E5" w:rsidRPr="00286EFE">
        <w:rPr>
          <w:sz w:val="24"/>
          <w:szCs w:val="24"/>
        </w:rPr>
        <w:t>-</w:t>
      </w:r>
      <w:r w:rsidRPr="00286EFE">
        <w:rPr>
          <w:sz w:val="24"/>
          <w:szCs w:val="24"/>
        </w:rPr>
        <w:t xml:space="preserve">being. The council recognises that procurement and commissioning is integral in delivering more sustainable outcomes for the city and the wider community. To </w:t>
      </w:r>
      <w:r w:rsidRPr="00286EFE">
        <w:rPr>
          <w:sz w:val="24"/>
          <w:szCs w:val="24"/>
        </w:rPr>
        <w:lastRenderedPageBreak/>
        <w:t>achieve this</w:t>
      </w:r>
      <w:r w:rsidR="006F3032" w:rsidRPr="00286EFE">
        <w:rPr>
          <w:sz w:val="24"/>
          <w:szCs w:val="24"/>
        </w:rPr>
        <w:t>,</w:t>
      </w:r>
      <w:r w:rsidRPr="00286EFE">
        <w:rPr>
          <w:sz w:val="24"/>
          <w:szCs w:val="24"/>
        </w:rPr>
        <w:t xml:space="preserve"> it is necessary to ensure that environmental and broader sustainability considerations are taken into account throughout the procurement and commissioning process, along with the use of local suppliers where appropriate.</w:t>
      </w:r>
    </w:p>
    <w:p w14:paraId="3DE35743" w14:textId="77777777" w:rsidR="003D40E5" w:rsidRPr="00286EFE" w:rsidRDefault="003D40E5" w:rsidP="009A0BEF">
      <w:pPr>
        <w:pStyle w:val="BodyTextIndent3"/>
        <w:spacing w:line="276" w:lineRule="auto"/>
        <w:rPr>
          <w:sz w:val="24"/>
          <w:szCs w:val="24"/>
        </w:rPr>
      </w:pPr>
    </w:p>
    <w:p w14:paraId="55977969" w14:textId="3770512F" w:rsidR="00AA761B" w:rsidRPr="00286EFE" w:rsidRDefault="00F0135B" w:rsidP="009A0BEF">
      <w:pPr>
        <w:pStyle w:val="BodyTextIndent3"/>
        <w:spacing w:line="276" w:lineRule="auto"/>
        <w:rPr>
          <w:sz w:val="24"/>
          <w:szCs w:val="24"/>
        </w:rPr>
      </w:pPr>
      <w:r w:rsidRPr="00286EFE">
        <w:rPr>
          <w:sz w:val="24"/>
          <w:szCs w:val="24"/>
        </w:rPr>
        <w:t xml:space="preserve">The council recognises its responsibilities in terms of climate change and environmental sustainability in order to reduce the City Council’s carbon footprint and </w:t>
      </w:r>
      <w:r w:rsidR="003D40E5" w:rsidRPr="00286EFE">
        <w:rPr>
          <w:sz w:val="24"/>
          <w:szCs w:val="24"/>
        </w:rPr>
        <w:t xml:space="preserve">will </w:t>
      </w:r>
      <w:r w:rsidR="0088403A" w:rsidRPr="00286EFE">
        <w:rPr>
          <w:sz w:val="24"/>
          <w:szCs w:val="24"/>
        </w:rPr>
        <w:t xml:space="preserve">now </w:t>
      </w:r>
      <w:r w:rsidR="003D40E5" w:rsidRPr="00286EFE">
        <w:rPr>
          <w:sz w:val="24"/>
          <w:szCs w:val="24"/>
        </w:rPr>
        <w:t>ensure that the procurement process will include obtaining details of tenderers</w:t>
      </w:r>
      <w:r w:rsidR="00E90C15" w:rsidRPr="00286EFE">
        <w:rPr>
          <w:sz w:val="24"/>
          <w:szCs w:val="24"/>
        </w:rPr>
        <w:t>’</w:t>
      </w:r>
      <w:r w:rsidR="00AA761B" w:rsidRPr="00286EFE">
        <w:rPr>
          <w:sz w:val="24"/>
          <w:szCs w:val="24"/>
        </w:rPr>
        <w:t xml:space="preserve"> </w:t>
      </w:r>
      <w:r w:rsidR="0088403A" w:rsidRPr="00286EFE">
        <w:rPr>
          <w:sz w:val="24"/>
          <w:szCs w:val="24"/>
        </w:rPr>
        <w:t>C</w:t>
      </w:r>
      <w:r w:rsidR="00AA761B" w:rsidRPr="00286EFE">
        <w:rPr>
          <w:sz w:val="24"/>
          <w:szCs w:val="24"/>
        </w:rPr>
        <w:t xml:space="preserve">limate </w:t>
      </w:r>
      <w:r w:rsidR="0088403A" w:rsidRPr="00286EFE">
        <w:rPr>
          <w:sz w:val="24"/>
          <w:szCs w:val="24"/>
        </w:rPr>
        <w:t>C</w:t>
      </w:r>
      <w:r w:rsidR="00AA761B" w:rsidRPr="00286EFE">
        <w:rPr>
          <w:sz w:val="24"/>
          <w:szCs w:val="24"/>
        </w:rPr>
        <w:t xml:space="preserve">hange </w:t>
      </w:r>
      <w:r w:rsidR="0088403A" w:rsidRPr="00286EFE">
        <w:rPr>
          <w:sz w:val="24"/>
          <w:szCs w:val="24"/>
        </w:rPr>
        <w:t>P</w:t>
      </w:r>
      <w:r w:rsidR="00AA761B" w:rsidRPr="00286EFE">
        <w:rPr>
          <w:sz w:val="24"/>
          <w:szCs w:val="24"/>
        </w:rPr>
        <w:t>oli</w:t>
      </w:r>
      <w:r w:rsidR="003D40E5" w:rsidRPr="00286EFE">
        <w:rPr>
          <w:sz w:val="24"/>
          <w:szCs w:val="24"/>
        </w:rPr>
        <w:t>cies</w:t>
      </w:r>
      <w:r w:rsidR="00B513DF" w:rsidRPr="00286EFE">
        <w:rPr>
          <w:sz w:val="24"/>
          <w:szCs w:val="24"/>
        </w:rPr>
        <w:t xml:space="preserve">, </w:t>
      </w:r>
      <w:r w:rsidR="003D40E5" w:rsidRPr="00286EFE">
        <w:rPr>
          <w:sz w:val="24"/>
          <w:szCs w:val="24"/>
        </w:rPr>
        <w:t xml:space="preserve">alternative </w:t>
      </w:r>
      <w:r w:rsidR="0088403A" w:rsidRPr="00286EFE">
        <w:rPr>
          <w:sz w:val="24"/>
          <w:szCs w:val="24"/>
        </w:rPr>
        <w:t>prices for recycled and recyclable products</w:t>
      </w:r>
      <w:r w:rsidR="003D40E5" w:rsidRPr="00286EFE">
        <w:rPr>
          <w:sz w:val="24"/>
          <w:szCs w:val="24"/>
        </w:rPr>
        <w:t xml:space="preserve"> (where appropriate)</w:t>
      </w:r>
      <w:r w:rsidR="0088403A" w:rsidRPr="00286EFE">
        <w:rPr>
          <w:sz w:val="24"/>
          <w:szCs w:val="24"/>
        </w:rPr>
        <w:t xml:space="preserve">, and </w:t>
      </w:r>
      <w:r w:rsidR="00C963C1" w:rsidRPr="00286EFE">
        <w:rPr>
          <w:sz w:val="24"/>
          <w:szCs w:val="24"/>
        </w:rPr>
        <w:t xml:space="preserve">details of </w:t>
      </w:r>
      <w:r w:rsidR="0088403A" w:rsidRPr="00286EFE">
        <w:rPr>
          <w:sz w:val="24"/>
          <w:szCs w:val="24"/>
        </w:rPr>
        <w:t xml:space="preserve">any other climate </w:t>
      </w:r>
      <w:r w:rsidR="004A408E" w:rsidRPr="00286EFE">
        <w:rPr>
          <w:sz w:val="24"/>
          <w:szCs w:val="24"/>
        </w:rPr>
        <w:t xml:space="preserve">change </w:t>
      </w:r>
      <w:r w:rsidR="0088403A" w:rsidRPr="00286EFE">
        <w:rPr>
          <w:sz w:val="24"/>
          <w:szCs w:val="24"/>
        </w:rPr>
        <w:t>action the bidder may be undertaking</w:t>
      </w:r>
      <w:r w:rsidR="00104ED9" w:rsidRPr="00286EFE">
        <w:rPr>
          <w:sz w:val="24"/>
          <w:szCs w:val="24"/>
        </w:rPr>
        <w:t>.</w:t>
      </w:r>
      <w:r w:rsidR="002B5079" w:rsidRPr="00286EFE">
        <w:rPr>
          <w:sz w:val="24"/>
          <w:szCs w:val="24"/>
        </w:rPr>
        <w:t xml:space="preserve"> This information will be used in the tender evaluation process.</w:t>
      </w:r>
    </w:p>
    <w:p w14:paraId="00D0846A" w14:textId="77777777" w:rsidR="00ED5253" w:rsidRPr="00286EFE" w:rsidRDefault="00ED5253" w:rsidP="00ED5253"/>
    <w:p w14:paraId="5A7487E2" w14:textId="77777777" w:rsidR="009B6201" w:rsidRPr="00286EFE" w:rsidRDefault="009B6201" w:rsidP="009B6201">
      <w:pPr>
        <w:pStyle w:val="Heading2"/>
        <w:rPr>
          <w:rFonts w:ascii="Arial" w:hAnsi="Arial" w:cs="Arial"/>
          <w:b w:val="0"/>
          <w:sz w:val="28"/>
          <w:szCs w:val="28"/>
        </w:rPr>
      </w:pPr>
      <w:bookmarkStart w:id="24" w:name="_Toc378682080"/>
      <w:bookmarkStart w:id="25" w:name="_Toc6382267"/>
      <w:r w:rsidRPr="00286EFE">
        <w:rPr>
          <w:rFonts w:ascii="Arial" w:hAnsi="Arial" w:cs="Arial"/>
          <w:b w:val="0"/>
          <w:sz w:val="28"/>
          <w:szCs w:val="28"/>
        </w:rPr>
        <w:t>6.6</w:t>
      </w:r>
      <w:r w:rsidRPr="00286EFE">
        <w:rPr>
          <w:rFonts w:ascii="Arial" w:hAnsi="Arial" w:cs="Arial"/>
          <w:b w:val="0"/>
          <w:sz w:val="28"/>
          <w:szCs w:val="28"/>
        </w:rPr>
        <w:tab/>
        <w:t>Equality Responsibility</w:t>
      </w:r>
      <w:bookmarkEnd w:id="24"/>
      <w:bookmarkEnd w:id="25"/>
    </w:p>
    <w:p w14:paraId="438DDDD7" w14:textId="77777777" w:rsidR="009B6201" w:rsidRPr="00286EFE" w:rsidRDefault="009B6201" w:rsidP="009A0BEF">
      <w:pPr>
        <w:pStyle w:val="BodyTextIndent3"/>
        <w:spacing w:line="276" w:lineRule="auto"/>
        <w:rPr>
          <w:sz w:val="24"/>
          <w:szCs w:val="24"/>
        </w:rPr>
      </w:pPr>
      <w:r w:rsidRPr="00286EFE">
        <w:rPr>
          <w:sz w:val="24"/>
          <w:szCs w:val="24"/>
        </w:rPr>
        <w:t xml:space="preserve">The </w:t>
      </w:r>
      <w:r w:rsidR="006F3032" w:rsidRPr="00286EFE">
        <w:rPr>
          <w:sz w:val="24"/>
          <w:szCs w:val="24"/>
        </w:rPr>
        <w:t>C</w:t>
      </w:r>
      <w:r w:rsidRPr="00286EFE">
        <w:rPr>
          <w:sz w:val="24"/>
          <w:szCs w:val="24"/>
        </w:rPr>
        <w:t>ouncil</w:t>
      </w:r>
      <w:r w:rsidR="006F3032" w:rsidRPr="00286EFE">
        <w:rPr>
          <w:sz w:val="24"/>
          <w:szCs w:val="24"/>
        </w:rPr>
        <w:t>,</w:t>
      </w:r>
      <w:r w:rsidRPr="00286EFE">
        <w:rPr>
          <w:sz w:val="24"/>
          <w:szCs w:val="24"/>
        </w:rPr>
        <w:t xml:space="preserve"> as an influential</w:t>
      </w:r>
      <w:r w:rsidR="003742BA" w:rsidRPr="00286EFE">
        <w:rPr>
          <w:sz w:val="24"/>
          <w:szCs w:val="24"/>
        </w:rPr>
        <w:t>,</w:t>
      </w:r>
      <w:r w:rsidRPr="00286EFE">
        <w:rPr>
          <w:sz w:val="24"/>
          <w:szCs w:val="24"/>
        </w:rPr>
        <w:t xml:space="preserve"> democratically elected body</w:t>
      </w:r>
      <w:r w:rsidR="006F3032" w:rsidRPr="00286EFE">
        <w:rPr>
          <w:sz w:val="24"/>
          <w:szCs w:val="24"/>
        </w:rPr>
        <w:t>,</w:t>
      </w:r>
      <w:r w:rsidRPr="00286EFE">
        <w:rPr>
          <w:sz w:val="24"/>
          <w:szCs w:val="24"/>
        </w:rPr>
        <w:t xml:space="preserve"> is able to promote a positive approach to equality throughout the region. In its procurement and commissioning processes</w:t>
      </w:r>
      <w:r w:rsidR="00227A25" w:rsidRPr="00286EFE">
        <w:rPr>
          <w:sz w:val="24"/>
          <w:szCs w:val="24"/>
        </w:rPr>
        <w:t>,</w:t>
      </w:r>
      <w:r w:rsidRPr="00286EFE">
        <w:rPr>
          <w:sz w:val="24"/>
          <w:szCs w:val="24"/>
        </w:rPr>
        <w:t xml:space="preserve"> it demonstrates its commitment to all its users, suppliers and contractors</w:t>
      </w:r>
      <w:r w:rsidR="003742BA" w:rsidRPr="00286EFE">
        <w:rPr>
          <w:sz w:val="24"/>
          <w:szCs w:val="24"/>
        </w:rPr>
        <w:t>,</w:t>
      </w:r>
      <w:r w:rsidRPr="00286EFE">
        <w:rPr>
          <w:sz w:val="24"/>
          <w:szCs w:val="24"/>
        </w:rPr>
        <w:t xml:space="preserve"> by ensuring that contractual arrangements actively promote equality.</w:t>
      </w:r>
    </w:p>
    <w:p w14:paraId="34846642" w14:textId="77777777" w:rsidR="009B6201" w:rsidRPr="00286EFE" w:rsidRDefault="009B6201" w:rsidP="009A0BEF">
      <w:pPr>
        <w:pStyle w:val="BodyTextIndent3"/>
        <w:spacing w:line="276" w:lineRule="auto"/>
        <w:ind w:left="360"/>
        <w:rPr>
          <w:sz w:val="24"/>
          <w:szCs w:val="24"/>
        </w:rPr>
      </w:pPr>
      <w:r w:rsidRPr="00286EFE">
        <w:rPr>
          <w:sz w:val="24"/>
          <w:szCs w:val="24"/>
        </w:rPr>
        <w:tab/>
      </w:r>
    </w:p>
    <w:p w14:paraId="5653D40F" w14:textId="77777777" w:rsidR="009B6201" w:rsidRPr="00286EFE" w:rsidRDefault="009B6201" w:rsidP="009A0BEF">
      <w:pPr>
        <w:pStyle w:val="BodyTextIndent3"/>
        <w:spacing w:line="276" w:lineRule="auto"/>
        <w:rPr>
          <w:sz w:val="24"/>
          <w:szCs w:val="24"/>
        </w:rPr>
      </w:pPr>
      <w:r w:rsidRPr="00286EFE">
        <w:rPr>
          <w:sz w:val="24"/>
          <w:szCs w:val="24"/>
        </w:rPr>
        <w:t>Our Procurement and Commissioning Equality of Opportunity statement explains the Council’s expectations</w:t>
      </w:r>
      <w:r w:rsidR="00227A25" w:rsidRPr="00286EFE">
        <w:rPr>
          <w:sz w:val="24"/>
          <w:szCs w:val="24"/>
        </w:rPr>
        <w:t>:</w:t>
      </w:r>
    </w:p>
    <w:p w14:paraId="68FB145F" w14:textId="77777777" w:rsidR="00703AB9" w:rsidRPr="00286EFE" w:rsidRDefault="00703AB9" w:rsidP="009A0BEF">
      <w:pPr>
        <w:pStyle w:val="BodyTextIndent3"/>
        <w:spacing w:line="276" w:lineRule="auto"/>
        <w:ind w:left="1440" w:right="844"/>
        <w:jc w:val="both"/>
        <w:rPr>
          <w:b/>
          <w:i/>
          <w:sz w:val="20"/>
        </w:rPr>
      </w:pPr>
    </w:p>
    <w:p w14:paraId="034960F3" w14:textId="77777777" w:rsidR="00703AB9" w:rsidRPr="00286EFE" w:rsidRDefault="00703AB9" w:rsidP="009A0BEF">
      <w:pPr>
        <w:pStyle w:val="BodyTextIndent3"/>
        <w:spacing w:line="276" w:lineRule="auto"/>
        <w:ind w:left="1440" w:right="844"/>
        <w:jc w:val="both"/>
        <w:rPr>
          <w:b/>
          <w:bCs/>
          <w:i/>
          <w:iCs/>
          <w:szCs w:val="22"/>
        </w:rPr>
      </w:pPr>
      <w:r w:rsidRPr="00286EFE">
        <w:rPr>
          <w:b/>
          <w:i/>
          <w:szCs w:val="22"/>
        </w:rPr>
        <w:t>“The</w:t>
      </w:r>
      <w:r w:rsidRPr="00286EFE">
        <w:rPr>
          <w:b/>
          <w:bCs/>
          <w:i/>
          <w:iCs/>
          <w:szCs w:val="22"/>
        </w:rPr>
        <w:t xml:space="preserve"> City Council is committed to meetin</w:t>
      </w:r>
      <w:r w:rsidR="00A41FB7" w:rsidRPr="00286EFE">
        <w:rPr>
          <w:b/>
          <w:bCs/>
          <w:i/>
          <w:iCs/>
          <w:szCs w:val="22"/>
        </w:rPr>
        <w:t>g its legal duties under the nine</w:t>
      </w:r>
      <w:r w:rsidRPr="00286EFE">
        <w:rPr>
          <w:b/>
          <w:bCs/>
          <w:i/>
          <w:iCs/>
          <w:szCs w:val="22"/>
        </w:rPr>
        <w:t xml:space="preserve"> strands of equality. Our aim is to eliminate discrimination, promote equality of opportunity and promote positive relations in the delivery of all services. The Council is responsible for meeting its duty on all functions, including those which are carried out by an external supplier. All organisations wishing to contract with the Council must be able to demonstrate that all reasonable practicable steps are taken to allow equal access and equal treatment in employment and service delivery for all.”</w:t>
      </w:r>
    </w:p>
    <w:p w14:paraId="3118F4FD" w14:textId="77777777" w:rsidR="009B6201" w:rsidRPr="00286EFE" w:rsidRDefault="009B6201" w:rsidP="009A0BEF">
      <w:pPr>
        <w:spacing w:after="200" w:line="276" w:lineRule="auto"/>
      </w:pPr>
    </w:p>
    <w:p w14:paraId="257B55EC" w14:textId="77777777" w:rsidR="009B6201" w:rsidRPr="00286EFE" w:rsidRDefault="009B6201" w:rsidP="009B6201">
      <w:pPr>
        <w:pStyle w:val="Heading2"/>
        <w:rPr>
          <w:rFonts w:ascii="Arial" w:hAnsi="Arial" w:cs="Arial"/>
          <w:b w:val="0"/>
          <w:sz w:val="28"/>
          <w:szCs w:val="28"/>
        </w:rPr>
      </w:pPr>
      <w:bookmarkStart w:id="26" w:name="_Toc378682081"/>
      <w:bookmarkStart w:id="27" w:name="_Toc6382268"/>
      <w:r w:rsidRPr="00286EFE">
        <w:rPr>
          <w:rFonts w:ascii="Arial" w:hAnsi="Arial" w:cs="Arial"/>
          <w:b w:val="0"/>
          <w:sz w:val="28"/>
          <w:szCs w:val="28"/>
        </w:rPr>
        <w:t>6.7</w:t>
      </w:r>
      <w:r w:rsidRPr="00286EFE">
        <w:rPr>
          <w:rFonts w:ascii="Arial" w:hAnsi="Arial" w:cs="Arial"/>
          <w:b w:val="0"/>
          <w:sz w:val="28"/>
          <w:szCs w:val="28"/>
        </w:rPr>
        <w:tab/>
        <w:t>Localism Responsibility</w:t>
      </w:r>
      <w:bookmarkEnd w:id="26"/>
      <w:bookmarkEnd w:id="27"/>
    </w:p>
    <w:p w14:paraId="079BF835" w14:textId="77777777" w:rsidR="00703AB9" w:rsidRPr="00286EFE" w:rsidRDefault="00703AB9" w:rsidP="009A0BEF">
      <w:pPr>
        <w:spacing w:line="276" w:lineRule="auto"/>
        <w:ind w:left="720"/>
      </w:pPr>
      <w:r w:rsidRPr="00286EFE">
        <w:t>The Localism Act 2011 incorporates a Community Right to Challenge element which</w:t>
      </w:r>
      <w:r w:rsidR="003742BA" w:rsidRPr="00286EFE">
        <w:t xml:space="preserve"> gives organisations the opportunity to express an interest in delivering a service.</w:t>
      </w:r>
      <w:r w:rsidR="00227A25" w:rsidRPr="00286EFE">
        <w:t xml:space="preserve">  </w:t>
      </w:r>
      <w:r w:rsidR="003742BA" w:rsidRPr="00286EFE">
        <w:t>T</w:t>
      </w:r>
      <w:r w:rsidR="00227A25" w:rsidRPr="00286EFE">
        <w:t xml:space="preserve">he Authority </w:t>
      </w:r>
      <w:r w:rsidR="00693A9C" w:rsidRPr="00286EFE">
        <w:t>must be cognisant of this provision when assessing</w:t>
      </w:r>
      <w:r w:rsidRPr="00286EFE">
        <w:t xml:space="preserve"> the criteria used to select the organisations invited to tender. A balance shall need to be found between a desire to simplify procurement processes for bidders and the requirement for robust checks of organisations’ financial stability, commercial experience and legal compliance.  This may be achieved through tailored procurement documentation and consideration of the risk</w:t>
      </w:r>
      <w:r w:rsidR="008A1384" w:rsidRPr="00286EFE">
        <w:t>s</w:t>
      </w:r>
      <w:r w:rsidRPr="00286EFE">
        <w:t xml:space="preserve"> that are proportionate for each project</w:t>
      </w:r>
      <w:r w:rsidR="009A0BEF" w:rsidRPr="00286EFE">
        <w:t>.</w:t>
      </w:r>
    </w:p>
    <w:p w14:paraId="058DC8F2" w14:textId="77777777" w:rsidR="002A7D41" w:rsidRPr="00286EFE" w:rsidRDefault="002A7D41">
      <w:pPr>
        <w:spacing w:after="200" w:line="276" w:lineRule="auto"/>
      </w:pPr>
    </w:p>
    <w:p w14:paraId="2B62AE87" w14:textId="77777777" w:rsidR="002A7D41" w:rsidRPr="00286EFE" w:rsidRDefault="002A7D41" w:rsidP="002A7D41">
      <w:pPr>
        <w:pStyle w:val="Heading2"/>
        <w:rPr>
          <w:rFonts w:ascii="Arial" w:hAnsi="Arial" w:cs="Arial"/>
          <w:b w:val="0"/>
          <w:sz w:val="28"/>
          <w:szCs w:val="28"/>
        </w:rPr>
      </w:pPr>
      <w:bookmarkStart w:id="28" w:name="_Toc6382269"/>
      <w:r w:rsidRPr="00286EFE">
        <w:rPr>
          <w:rFonts w:ascii="Arial" w:hAnsi="Arial" w:cs="Arial"/>
          <w:b w:val="0"/>
          <w:sz w:val="28"/>
          <w:szCs w:val="28"/>
        </w:rPr>
        <w:lastRenderedPageBreak/>
        <w:t>6.8</w:t>
      </w:r>
      <w:r w:rsidRPr="00286EFE">
        <w:rPr>
          <w:rFonts w:ascii="Arial" w:hAnsi="Arial" w:cs="Arial"/>
          <w:b w:val="0"/>
          <w:sz w:val="28"/>
          <w:szCs w:val="28"/>
        </w:rPr>
        <w:tab/>
        <w:t>Safeguarding Responsibility</w:t>
      </w:r>
      <w:bookmarkEnd w:id="28"/>
    </w:p>
    <w:p w14:paraId="03CE36E1" w14:textId="77777777" w:rsidR="009B6201" w:rsidRPr="00286EFE" w:rsidRDefault="000C1949" w:rsidP="009A0BEF">
      <w:pPr>
        <w:spacing w:line="276" w:lineRule="auto"/>
        <w:ind w:left="720"/>
      </w:pPr>
      <w:r w:rsidRPr="00286EFE">
        <w:t>The Council and its partners, contractors, voluntary and third party organisations that deliver services are all required to have regard to section 11 of the Children Act 2004 which includes the development of Child and Vulnerable A</w:t>
      </w:r>
      <w:r w:rsidR="001B54E8" w:rsidRPr="00286EFE">
        <w:t>dult Protection Statements.  If those parties do not have their own policy they must agree to abide by the Council’s policy at the contract signing stage of their employment.  Details of the Council’s Safeguarding Policy can be found on the Council’s website.</w:t>
      </w:r>
      <w:r w:rsidR="009B6201" w:rsidRPr="00286EFE">
        <w:br w:type="page"/>
      </w:r>
    </w:p>
    <w:p w14:paraId="191C144E" w14:textId="77777777" w:rsidR="00ED5253" w:rsidRPr="00286EFE" w:rsidRDefault="00ED5253" w:rsidP="00B549A6">
      <w:pPr>
        <w:pStyle w:val="Heading1"/>
      </w:pPr>
      <w:bookmarkStart w:id="29" w:name="_Toc378682082"/>
      <w:bookmarkStart w:id="30" w:name="_Toc6382270"/>
      <w:r w:rsidRPr="00286EFE">
        <w:lastRenderedPageBreak/>
        <w:t>7.0</w:t>
      </w:r>
      <w:r w:rsidRPr="00286EFE">
        <w:tab/>
        <w:t xml:space="preserve">Procurement </w:t>
      </w:r>
      <w:r w:rsidR="003841F3" w:rsidRPr="00286EFE">
        <w:t>Principles</w:t>
      </w:r>
      <w:bookmarkEnd w:id="29"/>
      <w:bookmarkEnd w:id="30"/>
    </w:p>
    <w:p w14:paraId="6543C183" w14:textId="77777777" w:rsidR="003841F3" w:rsidRPr="00286EFE" w:rsidRDefault="003841F3" w:rsidP="003841F3">
      <w:pPr>
        <w:pStyle w:val="Default"/>
        <w:ind w:left="720"/>
        <w:rPr>
          <w:color w:val="auto"/>
        </w:rPr>
      </w:pPr>
    </w:p>
    <w:p w14:paraId="73639BDF" w14:textId="77777777" w:rsidR="003841F3" w:rsidRPr="00286EFE" w:rsidRDefault="003841F3" w:rsidP="009A0BEF">
      <w:pPr>
        <w:pStyle w:val="Default"/>
        <w:spacing w:line="276" w:lineRule="auto"/>
        <w:ind w:left="720"/>
        <w:rPr>
          <w:color w:val="auto"/>
        </w:rPr>
      </w:pPr>
      <w:r w:rsidRPr="00286EFE">
        <w:rPr>
          <w:color w:val="auto"/>
        </w:rPr>
        <w:t>Procurement and commissioning decisions</w:t>
      </w:r>
      <w:r w:rsidR="00654147" w:rsidRPr="00286EFE">
        <w:rPr>
          <w:color w:val="auto"/>
        </w:rPr>
        <w:t>,</w:t>
      </w:r>
      <w:r w:rsidRPr="00286EFE">
        <w:rPr>
          <w:color w:val="auto"/>
        </w:rPr>
        <w:t xml:space="preserve"> such as whether to continue to provide the goods, services or works, and whether to provide them internally or externally are </w:t>
      </w:r>
      <w:r w:rsidR="00654147" w:rsidRPr="00286EFE">
        <w:rPr>
          <w:color w:val="auto"/>
        </w:rPr>
        <w:t>central to this strategy</w:t>
      </w:r>
      <w:r w:rsidRPr="00286EFE">
        <w:rPr>
          <w:color w:val="auto"/>
        </w:rPr>
        <w:t>. The following principles will form the basis of all procurement and commissioning activity in order to achieve value for money and thereby demonstrate economy, efficiency and effectiveness of service delivery:</w:t>
      </w:r>
    </w:p>
    <w:p w14:paraId="4F5FBFAF" w14:textId="77777777" w:rsidR="003841F3" w:rsidRPr="00286EFE" w:rsidRDefault="003841F3" w:rsidP="009A0BEF">
      <w:pPr>
        <w:pStyle w:val="Default"/>
        <w:spacing w:line="276" w:lineRule="auto"/>
        <w:ind w:left="720"/>
        <w:rPr>
          <w:color w:val="auto"/>
        </w:rPr>
      </w:pPr>
    </w:p>
    <w:p w14:paraId="27497837" w14:textId="77777777"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Procurement will support improved service delivery through the freeing up of resources</w:t>
      </w:r>
      <w:r w:rsidR="008A3304" w:rsidRPr="00286EFE">
        <w:rPr>
          <w:color w:val="auto"/>
        </w:rPr>
        <w:t xml:space="preserve"> by coordinating procurement activity</w:t>
      </w:r>
      <w:r w:rsidRPr="00286EFE">
        <w:rPr>
          <w:color w:val="auto"/>
        </w:rPr>
        <w:t xml:space="preserve"> and improving the quality of goods, services and works.</w:t>
      </w:r>
    </w:p>
    <w:p w14:paraId="48958F13" w14:textId="77777777" w:rsidR="003841F3" w:rsidRPr="00286EFE" w:rsidRDefault="003841F3" w:rsidP="009A0BEF">
      <w:pPr>
        <w:pStyle w:val="Default"/>
        <w:spacing w:line="276" w:lineRule="auto"/>
        <w:ind w:left="1418" w:right="561"/>
        <w:jc w:val="both"/>
        <w:rPr>
          <w:color w:val="auto"/>
        </w:rPr>
      </w:pPr>
    </w:p>
    <w:p w14:paraId="2C9EB57A" w14:textId="65B53610"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Procurement will ensure that the Council obtains value for money in the acquisition and management of its resources, balancing quality, total life, total acquisition costs and the wider well</w:t>
      </w:r>
      <w:r w:rsidR="00973981" w:rsidRPr="00286EFE">
        <w:rPr>
          <w:color w:val="auto"/>
        </w:rPr>
        <w:t>-</w:t>
      </w:r>
      <w:r w:rsidRPr="00286EFE">
        <w:rPr>
          <w:color w:val="auto"/>
        </w:rPr>
        <w:t>being objectives.</w:t>
      </w:r>
    </w:p>
    <w:p w14:paraId="5FA4E089" w14:textId="77777777" w:rsidR="003841F3" w:rsidRPr="00286EFE" w:rsidRDefault="003841F3" w:rsidP="009A0BEF">
      <w:pPr>
        <w:pStyle w:val="Default"/>
        <w:spacing w:line="276" w:lineRule="auto"/>
        <w:ind w:right="561"/>
        <w:jc w:val="both"/>
        <w:rPr>
          <w:color w:val="auto"/>
        </w:rPr>
      </w:pPr>
    </w:p>
    <w:p w14:paraId="5346D218" w14:textId="77777777"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The council will undertake all procurement and commissioning activity within a corporate framework to enable all officers to obtain goods, services and works to the required quality</w:t>
      </w:r>
      <w:r w:rsidR="00934E34" w:rsidRPr="00286EFE">
        <w:rPr>
          <w:color w:val="auto"/>
        </w:rPr>
        <w:t xml:space="preserve"> and</w:t>
      </w:r>
      <w:r w:rsidRPr="00286EFE">
        <w:rPr>
          <w:color w:val="auto"/>
        </w:rPr>
        <w:t xml:space="preserve"> in the most efficient manner, to enable the council to respond promptly and effectively to internal services</w:t>
      </w:r>
      <w:r w:rsidR="008A3304" w:rsidRPr="00286EFE">
        <w:rPr>
          <w:color w:val="auto"/>
        </w:rPr>
        <w:t>,</w:t>
      </w:r>
      <w:r w:rsidRPr="00286EFE">
        <w:rPr>
          <w:color w:val="auto"/>
        </w:rPr>
        <w:t xml:space="preserve"> citizen</w:t>
      </w:r>
      <w:r w:rsidR="008A3304" w:rsidRPr="00286EFE">
        <w:rPr>
          <w:color w:val="auto"/>
        </w:rPr>
        <w:t>s and businesses</w:t>
      </w:r>
      <w:r w:rsidRPr="00286EFE">
        <w:rPr>
          <w:color w:val="auto"/>
        </w:rPr>
        <w:t>.</w:t>
      </w:r>
    </w:p>
    <w:p w14:paraId="5EF6B2E4" w14:textId="77777777" w:rsidR="003841F3" w:rsidRPr="00286EFE" w:rsidRDefault="003841F3" w:rsidP="009A0BEF">
      <w:pPr>
        <w:pStyle w:val="Default"/>
        <w:spacing w:line="276" w:lineRule="auto"/>
        <w:ind w:right="561"/>
        <w:jc w:val="both"/>
        <w:rPr>
          <w:color w:val="auto"/>
        </w:rPr>
      </w:pPr>
    </w:p>
    <w:p w14:paraId="3939BC4E" w14:textId="77777777"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The council will ensure that procurement and commissioning activity is undertaken in the most effective and appropriate manner, considering all options including but not exclusively:</w:t>
      </w:r>
    </w:p>
    <w:p w14:paraId="76F9D041"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developing and promoting use of corporate contracts</w:t>
      </w:r>
    </w:p>
    <w:p w14:paraId="68B7383C"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 xml:space="preserve">undertaking vendor and contract management </w:t>
      </w:r>
    </w:p>
    <w:p w14:paraId="57F541EB" w14:textId="235428A4" w:rsidR="003841F3" w:rsidRPr="00286EFE" w:rsidRDefault="003841F3" w:rsidP="009A0BEF">
      <w:pPr>
        <w:pStyle w:val="Default"/>
        <w:numPr>
          <w:ilvl w:val="2"/>
          <w:numId w:val="14"/>
        </w:numPr>
        <w:spacing w:line="276" w:lineRule="auto"/>
        <w:ind w:right="561"/>
        <w:jc w:val="both"/>
        <w:rPr>
          <w:color w:val="auto"/>
        </w:rPr>
      </w:pPr>
      <w:r w:rsidRPr="00286EFE">
        <w:rPr>
          <w:color w:val="auto"/>
        </w:rPr>
        <w:t xml:space="preserve">using approved nationally negotiated </w:t>
      </w:r>
      <w:r w:rsidR="001B71CB" w:rsidRPr="00286EFE">
        <w:rPr>
          <w:color w:val="auto"/>
        </w:rPr>
        <w:t>Framework Agreement</w:t>
      </w:r>
      <w:r w:rsidRPr="00286EFE">
        <w:rPr>
          <w:color w:val="auto"/>
        </w:rPr>
        <w:t xml:space="preserve">s (for example those arranged by the </w:t>
      </w:r>
      <w:r w:rsidR="001B71CB" w:rsidRPr="00286EFE">
        <w:rPr>
          <w:color w:val="auto"/>
        </w:rPr>
        <w:t>Crown Commercial Service</w:t>
      </w:r>
      <w:r w:rsidRPr="00286EFE">
        <w:rPr>
          <w:color w:val="auto"/>
        </w:rPr>
        <w:t xml:space="preserve"> where considered appropriate), </w:t>
      </w:r>
    </w:p>
    <w:p w14:paraId="76EEB254"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using approved e-procurement solutions wherever possible</w:t>
      </w:r>
    </w:p>
    <w:p w14:paraId="3E3C382D"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 xml:space="preserve">developing strategic partnerships, particularly where they will deliver significant service improvement and/or efficiencies. </w:t>
      </w:r>
    </w:p>
    <w:p w14:paraId="2743F356"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improving the capability of small and medium sized enterprises to bid for goods, works or services in accordance with the SME Concordat and of the capability of the third sector to tender for council contracts. (Also to identify gaps where we do not have local suppliers and to seek to develop the market).</w:t>
      </w:r>
    </w:p>
    <w:p w14:paraId="74DAEDAD"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utilising our partners/suppliers supply chains</w:t>
      </w:r>
    </w:p>
    <w:p w14:paraId="0DDCF1F9"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 xml:space="preserve">undertaking collaborative procurement with other Councils and organisations </w:t>
      </w:r>
      <w:r w:rsidRPr="00286EFE">
        <w:rPr>
          <w:color w:val="auto"/>
        </w:rPr>
        <w:tab/>
      </w:r>
    </w:p>
    <w:p w14:paraId="703B9520" w14:textId="77777777" w:rsidR="003841F3" w:rsidRPr="00286EFE" w:rsidRDefault="003841F3" w:rsidP="009A0BEF">
      <w:pPr>
        <w:pStyle w:val="Default"/>
        <w:numPr>
          <w:ilvl w:val="2"/>
          <w:numId w:val="14"/>
        </w:numPr>
        <w:spacing w:line="276" w:lineRule="auto"/>
        <w:ind w:right="561"/>
        <w:jc w:val="both"/>
        <w:rPr>
          <w:color w:val="auto"/>
        </w:rPr>
      </w:pPr>
      <w:r w:rsidRPr="00286EFE">
        <w:rPr>
          <w:color w:val="auto"/>
        </w:rPr>
        <w:t>valuing innovation and creativity</w:t>
      </w:r>
    </w:p>
    <w:p w14:paraId="38D4EB41" w14:textId="77777777" w:rsidR="00973981" w:rsidRPr="00286EFE" w:rsidRDefault="00973981" w:rsidP="009A0BEF">
      <w:pPr>
        <w:pStyle w:val="Default"/>
        <w:numPr>
          <w:ilvl w:val="2"/>
          <w:numId w:val="14"/>
        </w:numPr>
        <w:spacing w:line="276" w:lineRule="auto"/>
        <w:ind w:right="561"/>
        <w:jc w:val="both"/>
        <w:rPr>
          <w:color w:val="auto"/>
        </w:rPr>
      </w:pPr>
      <w:r w:rsidRPr="00286EFE">
        <w:rPr>
          <w:color w:val="auto"/>
        </w:rPr>
        <w:lastRenderedPageBreak/>
        <w:t>having consideration to climate change in the products and services procured and the suppliers used</w:t>
      </w:r>
    </w:p>
    <w:p w14:paraId="5B51F58D" w14:textId="77777777" w:rsidR="00454666" w:rsidRPr="00286EFE" w:rsidRDefault="00454666" w:rsidP="00454666">
      <w:pPr>
        <w:pStyle w:val="Default"/>
        <w:spacing w:line="276" w:lineRule="auto"/>
        <w:ind w:left="2160" w:right="561"/>
        <w:jc w:val="both"/>
        <w:rPr>
          <w:color w:val="auto"/>
        </w:rPr>
      </w:pPr>
    </w:p>
    <w:p w14:paraId="7246135D" w14:textId="77777777"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 xml:space="preserve">Procurement and commissioning activity will support, promote and be driven by </w:t>
      </w:r>
      <w:r w:rsidRPr="00286EFE">
        <w:rPr>
          <w:color w:val="auto"/>
        </w:rPr>
        <w:tab/>
        <w:t xml:space="preserve">council policies and priorities, including equality and diversity objectives, sustainability and economic regeneration and stakeholders interests. </w:t>
      </w:r>
    </w:p>
    <w:p w14:paraId="0561BB45" w14:textId="77777777" w:rsidR="003841F3" w:rsidRPr="00286EFE" w:rsidRDefault="003841F3" w:rsidP="009A0BEF">
      <w:pPr>
        <w:pStyle w:val="Default"/>
        <w:spacing w:line="276" w:lineRule="auto"/>
        <w:ind w:left="1418" w:right="561"/>
        <w:jc w:val="both"/>
        <w:rPr>
          <w:color w:val="auto"/>
        </w:rPr>
      </w:pPr>
    </w:p>
    <w:p w14:paraId="1159E983" w14:textId="6EA7E12F"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Procurement and commissioning activity will be transparent and fully compliant with the Freedom of Information Act, fair, consistent and be undertaken to the highest standards of probity and accountability. All procurement and commissioning decisions will be evidence based.</w:t>
      </w:r>
    </w:p>
    <w:p w14:paraId="415FF6D8" w14:textId="77777777" w:rsidR="003841F3" w:rsidRPr="00286EFE" w:rsidRDefault="003841F3" w:rsidP="009A0BEF">
      <w:pPr>
        <w:pStyle w:val="Default"/>
        <w:spacing w:line="276" w:lineRule="auto"/>
        <w:ind w:right="561"/>
        <w:jc w:val="both"/>
        <w:rPr>
          <w:color w:val="auto"/>
        </w:rPr>
      </w:pPr>
    </w:p>
    <w:p w14:paraId="198D9569" w14:textId="3976BE76"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The Council will administer procurement and commissioning through the Procurement Section. This is a corporate resource, which leads on corporate contracts and supporting projects, whilst enabling services (which have best knowledge of local service requirements) to procure and commission locally within a clear corporate framework. It provides support wherever required to each service and monitors procurement activity across the council. It will undertake reviews of all strategic procurement and commissioning projects to</w:t>
      </w:r>
      <w:r w:rsidR="00E90C15" w:rsidRPr="00286EFE">
        <w:rPr>
          <w:color w:val="auto"/>
        </w:rPr>
        <w:t xml:space="preserve"> ensure compliance with the relevant rules and that</w:t>
      </w:r>
      <w:r w:rsidRPr="00286EFE">
        <w:rPr>
          <w:color w:val="auto"/>
        </w:rPr>
        <w:t xml:space="preserve"> the optimal benefit to the Council is achieved.</w:t>
      </w:r>
    </w:p>
    <w:p w14:paraId="67A9A7EC" w14:textId="77777777" w:rsidR="003841F3" w:rsidRPr="00286EFE" w:rsidRDefault="003841F3" w:rsidP="009A0BEF">
      <w:pPr>
        <w:pStyle w:val="Default"/>
        <w:spacing w:line="276" w:lineRule="auto"/>
        <w:ind w:right="561"/>
        <w:jc w:val="both"/>
        <w:rPr>
          <w:color w:val="auto"/>
        </w:rPr>
      </w:pPr>
    </w:p>
    <w:p w14:paraId="729BED36" w14:textId="77777777" w:rsidR="003841F3" w:rsidRPr="00286EFE" w:rsidRDefault="003841F3" w:rsidP="009A0BEF">
      <w:pPr>
        <w:pStyle w:val="Default"/>
        <w:numPr>
          <w:ilvl w:val="0"/>
          <w:numId w:val="14"/>
        </w:numPr>
        <w:spacing w:line="276" w:lineRule="auto"/>
        <w:ind w:left="1418" w:right="561" w:hanging="425"/>
        <w:jc w:val="both"/>
        <w:rPr>
          <w:color w:val="auto"/>
        </w:rPr>
      </w:pPr>
      <w:r w:rsidRPr="00286EFE">
        <w:rPr>
          <w:color w:val="auto"/>
        </w:rPr>
        <w:t>The choice of procurement and commissioning methods will seek to ensure simple or routine transactions can be carried out in the most efficient manner, be dependent upon the strategic importance, the value of the goods, services or works, and the potential risk associated with each procurement option. Different procurement and commissioning options will be suitable for different goods, works and services and will involve undertaking different practical steps to achieve the desired outcome.</w:t>
      </w:r>
    </w:p>
    <w:p w14:paraId="62E820B5" w14:textId="77777777" w:rsidR="003841F3" w:rsidRPr="00286EFE" w:rsidRDefault="003841F3" w:rsidP="003841F3"/>
    <w:p w14:paraId="7E3BB5C3" w14:textId="77777777" w:rsidR="00ED5253" w:rsidRPr="00286EFE" w:rsidRDefault="00ED5253" w:rsidP="00ED5253">
      <w:pPr>
        <w:pStyle w:val="Heading2"/>
        <w:rPr>
          <w:rFonts w:ascii="Arial" w:hAnsi="Arial" w:cs="Arial"/>
          <w:b w:val="0"/>
          <w:sz w:val="28"/>
          <w:szCs w:val="28"/>
        </w:rPr>
      </w:pPr>
      <w:bookmarkStart w:id="31" w:name="_Toc378682083"/>
      <w:bookmarkStart w:id="32" w:name="_Toc6382271"/>
      <w:r w:rsidRPr="00286EFE">
        <w:rPr>
          <w:rFonts w:ascii="Arial" w:hAnsi="Arial" w:cs="Arial"/>
          <w:b w:val="0"/>
          <w:sz w:val="28"/>
          <w:szCs w:val="28"/>
        </w:rPr>
        <w:t>7.1</w:t>
      </w:r>
      <w:r w:rsidRPr="00286EFE">
        <w:rPr>
          <w:rFonts w:ascii="Arial" w:hAnsi="Arial" w:cs="Arial"/>
          <w:b w:val="0"/>
          <w:sz w:val="28"/>
          <w:szCs w:val="28"/>
        </w:rPr>
        <w:tab/>
        <w:t>Procurement Skills</w:t>
      </w:r>
      <w:bookmarkEnd w:id="31"/>
      <w:bookmarkEnd w:id="32"/>
    </w:p>
    <w:p w14:paraId="53B8FD43" w14:textId="77777777" w:rsidR="00ED5253" w:rsidRPr="00286EFE" w:rsidRDefault="00703AB9" w:rsidP="009A0BEF">
      <w:pPr>
        <w:spacing w:line="276" w:lineRule="auto"/>
        <w:ind w:left="720"/>
      </w:pPr>
      <w:r w:rsidRPr="00286EFE">
        <w:t>Intelligent procurement requires officers</w:t>
      </w:r>
      <w:r w:rsidR="00934E34" w:rsidRPr="00286EFE">
        <w:t xml:space="preserve"> equipped with the relevant skills</w:t>
      </w:r>
      <w:r w:rsidRPr="00286EFE">
        <w:t xml:space="preserve"> to carry it through.  The Council will continue to ensure that there is sufficient ability and professional expertise to deliver this strategy, and will furthermore, build skill and capacity amongst council officers to id</w:t>
      </w:r>
      <w:r w:rsidR="00934E34" w:rsidRPr="00286EFE">
        <w:t>entify</w:t>
      </w:r>
      <w:r w:rsidRPr="00286EFE">
        <w:t xml:space="preserve"> the development of innovative</w:t>
      </w:r>
      <w:r w:rsidR="003841F3" w:rsidRPr="00286EFE">
        <w:t xml:space="preserve"> procurement practices.  Ultimately, the Council will seek to empower officers in their procurement activity and ensure that key personnel have the necessary skills and knowledge to employ best practice and obtain value for money.</w:t>
      </w:r>
    </w:p>
    <w:p w14:paraId="7AD8E441" w14:textId="77777777" w:rsidR="00ED5253" w:rsidRPr="00286EFE" w:rsidRDefault="00ED5253" w:rsidP="009A0BEF">
      <w:pPr>
        <w:spacing w:line="276" w:lineRule="auto"/>
        <w:ind w:left="720"/>
      </w:pPr>
    </w:p>
    <w:p w14:paraId="6DB9878C" w14:textId="77777777" w:rsidR="003841F3" w:rsidRPr="00286EFE" w:rsidRDefault="003841F3" w:rsidP="009A0BEF">
      <w:pPr>
        <w:spacing w:line="276" w:lineRule="auto"/>
        <w:ind w:left="720"/>
      </w:pPr>
      <w:r w:rsidRPr="00286EFE">
        <w:t xml:space="preserve">The following objectives will be followed in respect </w:t>
      </w:r>
      <w:r w:rsidR="00934E34" w:rsidRPr="00286EFE">
        <w:t>o</w:t>
      </w:r>
      <w:r w:rsidRPr="00286EFE">
        <w:t>f Procurement skills:</w:t>
      </w:r>
    </w:p>
    <w:p w14:paraId="01920278" w14:textId="77777777" w:rsidR="003841F3" w:rsidRPr="00286EFE" w:rsidRDefault="003841F3" w:rsidP="009A0BEF">
      <w:pPr>
        <w:spacing w:line="276" w:lineRule="auto"/>
        <w:ind w:left="720"/>
      </w:pPr>
    </w:p>
    <w:p w14:paraId="59756BC4" w14:textId="77777777" w:rsidR="003841F3" w:rsidRPr="00286EFE" w:rsidRDefault="003841F3" w:rsidP="009A0BEF">
      <w:pPr>
        <w:pStyle w:val="BodyTextIndent3"/>
        <w:numPr>
          <w:ilvl w:val="0"/>
          <w:numId w:val="17"/>
        </w:numPr>
        <w:spacing w:line="276" w:lineRule="auto"/>
        <w:ind w:left="1276" w:right="561" w:hanging="283"/>
        <w:jc w:val="both"/>
        <w:rPr>
          <w:sz w:val="24"/>
          <w:szCs w:val="24"/>
        </w:rPr>
      </w:pPr>
      <w:r w:rsidRPr="00286EFE">
        <w:rPr>
          <w:sz w:val="24"/>
          <w:szCs w:val="24"/>
        </w:rPr>
        <w:lastRenderedPageBreak/>
        <w:t xml:space="preserve">The training and development needs of all officers </w:t>
      </w:r>
      <w:r w:rsidR="00676A3C" w:rsidRPr="00286EFE">
        <w:rPr>
          <w:sz w:val="24"/>
          <w:szCs w:val="24"/>
        </w:rPr>
        <w:t>involved in the Procurement process</w:t>
      </w:r>
      <w:r w:rsidRPr="00286EFE">
        <w:rPr>
          <w:sz w:val="24"/>
          <w:szCs w:val="24"/>
        </w:rPr>
        <w:t xml:space="preserve"> for the council will be assessed via the use of a competency framework, which will be developed by the Procurement Unit in conjunction with the Cumbrian collaborative (EPIC</w:t>
      </w:r>
      <w:r w:rsidR="00676A3C" w:rsidRPr="00286EFE">
        <w:rPr>
          <w:sz w:val="24"/>
          <w:szCs w:val="24"/>
        </w:rPr>
        <w:t>)</w:t>
      </w:r>
      <w:r w:rsidRPr="00286EFE">
        <w:rPr>
          <w:sz w:val="24"/>
          <w:szCs w:val="24"/>
        </w:rPr>
        <w:t>.</w:t>
      </w:r>
    </w:p>
    <w:p w14:paraId="08B4248F" w14:textId="77777777" w:rsidR="00454666" w:rsidRPr="00286EFE" w:rsidRDefault="00454666" w:rsidP="00454666">
      <w:pPr>
        <w:pStyle w:val="BodyTextIndent3"/>
        <w:spacing w:line="276" w:lineRule="auto"/>
        <w:ind w:left="1276" w:right="561"/>
        <w:jc w:val="both"/>
        <w:rPr>
          <w:sz w:val="24"/>
          <w:szCs w:val="24"/>
        </w:rPr>
      </w:pPr>
    </w:p>
    <w:p w14:paraId="01EB458A" w14:textId="77777777" w:rsidR="003841F3" w:rsidRPr="00286EFE" w:rsidRDefault="003841F3" w:rsidP="009A0BEF">
      <w:pPr>
        <w:pStyle w:val="BodyTextIndent3"/>
        <w:numPr>
          <w:ilvl w:val="0"/>
          <w:numId w:val="17"/>
        </w:numPr>
        <w:spacing w:line="276" w:lineRule="auto"/>
        <w:ind w:left="1276" w:right="561" w:hanging="283"/>
        <w:jc w:val="both"/>
        <w:rPr>
          <w:sz w:val="24"/>
          <w:szCs w:val="24"/>
        </w:rPr>
      </w:pPr>
      <w:r w:rsidRPr="00286EFE">
        <w:rPr>
          <w:sz w:val="24"/>
          <w:szCs w:val="24"/>
        </w:rPr>
        <w:t>Employees undertaking procurement and commissioning will not make a commitment to purchase unless there is an adequate budget in place.</w:t>
      </w:r>
    </w:p>
    <w:p w14:paraId="39D76C77" w14:textId="77777777" w:rsidR="00654147" w:rsidRPr="00286EFE" w:rsidRDefault="00654147" w:rsidP="00654147">
      <w:pPr>
        <w:pStyle w:val="ListParagraph"/>
        <w:rPr>
          <w:szCs w:val="24"/>
        </w:rPr>
      </w:pPr>
    </w:p>
    <w:p w14:paraId="1868E6F4" w14:textId="77777777" w:rsidR="00654147" w:rsidRPr="00286EFE" w:rsidRDefault="00654147" w:rsidP="009A0BEF">
      <w:pPr>
        <w:pStyle w:val="BodyTextIndent3"/>
        <w:numPr>
          <w:ilvl w:val="0"/>
          <w:numId w:val="17"/>
        </w:numPr>
        <w:spacing w:line="276" w:lineRule="auto"/>
        <w:ind w:left="1276" w:right="561" w:hanging="283"/>
        <w:jc w:val="both"/>
        <w:rPr>
          <w:sz w:val="24"/>
          <w:szCs w:val="24"/>
        </w:rPr>
      </w:pPr>
      <w:r w:rsidRPr="00286EFE">
        <w:rPr>
          <w:sz w:val="24"/>
          <w:szCs w:val="24"/>
        </w:rPr>
        <w:t>Employees undertaking tendering activity should ensure that they have the necessary skills in writing specifications for goods and services.</w:t>
      </w:r>
    </w:p>
    <w:p w14:paraId="0B70E155" w14:textId="77777777" w:rsidR="003841F3" w:rsidRPr="00286EFE" w:rsidRDefault="003841F3" w:rsidP="009A0BEF">
      <w:pPr>
        <w:pStyle w:val="BodyTextIndent3"/>
        <w:spacing w:line="276" w:lineRule="auto"/>
        <w:ind w:left="1276" w:right="561"/>
        <w:jc w:val="both"/>
        <w:rPr>
          <w:sz w:val="24"/>
          <w:szCs w:val="24"/>
        </w:rPr>
      </w:pPr>
    </w:p>
    <w:p w14:paraId="04812052" w14:textId="77777777" w:rsidR="003841F3" w:rsidRPr="00286EFE" w:rsidRDefault="003841F3" w:rsidP="009A0BEF">
      <w:pPr>
        <w:pStyle w:val="BodyTextIndent3"/>
        <w:numPr>
          <w:ilvl w:val="0"/>
          <w:numId w:val="17"/>
        </w:numPr>
        <w:spacing w:line="276" w:lineRule="auto"/>
        <w:ind w:left="1276" w:right="561" w:hanging="283"/>
        <w:jc w:val="both"/>
        <w:rPr>
          <w:sz w:val="24"/>
          <w:szCs w:val="24"/>
        </w:rPr>
      </w:pPr>
      <w:r w:rsidRPr="00286EFE">
        <w:rPr>
          <w:sz w:val="24"/>
          <w:szCs w:val="24"/>
        </w:rPr>
        <w:t>Performance indicators and targets (based on both quality and cost) will be established as part of procurement and commissioning processes.</w:t>
      </w:r>
    </w:p>
    <w:p w14:paraId="68C1A43B" w14:textId="77777777" w:rsidR="003841F3" w:rsidRPr="00286EFE" w:rsidRDefault="003841F3" w:rsidP="009A0BEF">
      <w:pPr>
        <w:pStyle w:val="BodyTextIndent3"/>
        <w:spacing w:line="276" w:lineRule="auto"/>
        <w:ind w:left="0" w:right="561"/>
        <w:jc w:val="both"/>
        <w:rPr>
          <w:sz w:val="24"/>
          <w:szCs w:val="24"/>
        </w:rPr>
      </w:pPr>
    </w:p>
    <w:p w14:paraId="67C65F58" w14:textId="77777777" w:rsidR="003841F3" w:rsidRPr="00286EFE" w:rsidRDefault="003841F3" w:rsidP="009A0BEF">
      <w:pPr>
        <w:pStyle w:val="BodyTextIndent3"/>
        <w:numPr>
          <w:ilvl w:val="0"/>
          <w:numId w:val="17"/>
        </w:numPr>
        <w:spacing w:line="276" w:lineRule="auto"/>
        <w:ind w:left="1276" w:right="561" w:hanging="283"/>
        <w:jc w:val="both"/>
        <w:rPr>
          <w:sz w:val="24"/>
          <w:szCs w:val="24"/>
        </w:rPr>
      </w:pPr>
      <w:r w:rsidRPr="00286EFE">
        <w:rPr>
          <w:sz w:val="24"/>
          <w:szCs w:val="24"/>
        </w:rPr>
        <w:t xml:space="preserve">Procedures to manage contractual arrangements will be established with performance measured and reported, including benchmarking arrangements. </w:t>
      </w:r>
    </w:p>
    <w:p w14:paraId="4044B319" w14:textId="77777777" w:rsidR="003841F3" w:rsidRPr="00286EFE" w:rsidRDefault="003841F3" w:rsidP="009A0BEF">
      <w:pPr>
        <w:pStyle w:val="BodyTextIndent3"/>
        <w:spacing w:line="276" w:lineRule="auto"/>
        <w:ind w:left="0" w:right="561"/>
        <w:jc w:val="both"/>
        <w:rPr>
          <w:sz w:val="24"/>
          <w:szCs w:val="24"/>
        </w:rPr>
      </w:pPr>
    </w:p>
    <w:p w14:paraId="269790CA" w14:textId="77777777" w:rsidR="003841F3" w:rsidRPr="00286EFE" w:rsidRDefault="003841F3" w:rsidP="009A0BEF">
      <w:pPr>
        <w:pStyle w:val="BodyTextIndent3"/>
        <w:numPr>
          <w:ilvl w:val="0"/>
          <w:numId w:val="17"/>
        </w:numPr>
        <w:spacing w:line="276" w:lineRule="auto"/>
        <w:ind w:left="1276" w:right="561" w:hanging="283"/>
        <w:jc w:val="both"/>
        <w:rPr>
          <w:sz w:val="24"/>
          <w:szCs w:val="24"/>
        </w:rPr>
      </w:pPr>
      <w:r w:rsidRPr="00286EFE">
        <w:rPr>
          <w:sz w:val="24"/>
          <w:szCs w:val="24"/>
        </w:rPr>
        <w:t>Procurement and commissioning procedures and processes will be developed and regularly reviewed.</w:t>
      </w:r>
    </w:p>
    <w:p w14:paraId="1F9A4C88" w14:textId="77777777" w:rsidR="003841F3" w:rsidRPr="00286EFE" w:rsidRDefault="003841F3" w:rsidP="009A0BEF">
      <w:pPr>
        <w:pStyle w:val="BodyTextIndent3"/>
        <w:spacing w:line="276" w:lineRule="auto"/>
        <w:ind w:left="0" w:right="561"/>
        <w:jc w:val="both"/>
        <w:rPr>
          <w:sz w:val="24"/>
          <w:szCs w:val="24"/>
        </w:rPr>
      </w:pPr>
    </w:p>
    <w:p w14:paraId="7D76CB41" w14:textId="0E8FC705" w:rsidR="003841F3" w:rsidRPr="00286EFE" w:rsidRDefault="003841F3" w:rsidP="009A0BEF">
      <w:pPr>
        <w:pStyle w:val="BodyTextIndent3"/>
        <w:numPr>
          <w:ilvl w:val="0"/>
          <w:numId w:val="17"/>
        </w:numPr>
        <w:spacing w:line="276" w:lineRule="auto"/>
        <w:ind w:left="1276" w:right="561" w:hanging="283"/>
        <w:jc w:val="both"/>
        <w:rPr>
          <w:sz w:val="24"/>
          <w:szCs w:val="24"/>
        </w:rPr>
      </w:pPr>
      <w:r w:rsidRPr="00286EFE">
        <w:rPr>
          <w:sz w:val="24"/>
          <w:szCs w:val="24"/>
        </w:rPr>
        <w:t>The management of risk will be an integral part of the procurement and commissioning process.</w:t>
      </w:r>
    </w:p>
    <w:p w14:paraId="51607240" w14:textId="77777777" w:rsidR="003841F3" w:rsidRPr="00286EFE" w:rsidRDefault="003841F3" w:rsidP="009A0BEF">
      <w:pPr>
        <w:pStyle w:val="BodyTextIndent3"/>
        <w:spacing w:line="276" w:lineRule="auto"/>
        <w:ind w:left="0" w:right="561"/>
        <w:jc w:val="both"/>
        <w:rPr>
          <w:sz w:val="24"/>
          <w:szCs w:val="24"/>
        </w:rPr>
      </w:pPr>
    </w:p>
    <w:p w14:paraId="7C0BE1FB" w14:textId="77777777" w:rsidR="003841F3" w:rsidRPr="00286EFE" w:rsidRDefault="003841F3" w:rsidP="009A0BEF">
      <w:pPr>
        <w:pStyle w:val="BodyTextIndent3"/>
        <w:numPr>
          <w:ilvl w:val="0"/>
          <w:numId w:val="17"/>
        </w:numPr>
        <w:spacing w:line="276" w:lineRule="auto"/>
        <w:ind w:left="1276" w:right="561" w:hanging="283"/>
        <w:jc w:val="both"/>
        <w:rPr>
          <w:sz w:val="24"/>
          <w:szCs w:val="24"/>
        </w:rPr>
      </w:pPr>
      <w:r w:rsidRPr="00286EFE">
        <w:rPr>
          <w:sz w:val="24"/>
          <w:szCs w:val="24"/>
        </w:rPr>
        <w:t xml:space="preserve">The Council will invest where appropriate in procurement, commissioning and contract management training and the systems to support these processes. </w:t>
      </w:r>
      <w:r w:rsidRPr="00286EFE">
        <w:rPr>
          <w:sz w:val="24"/>
          <w:szCs w:val="24"/>
        </w:rPr>
        <w:tab/>
      </w:r>
    </w:p>
    <w:p w14:paraId="6EE94720" w14:textId="77777777" w:rsidR="00ED5253" w:rsidRPr="00286EFE" w:rsidRDefault="00ED5253" w:rsidP="009A0BEF">
      <w:pPr>
        <w:spacing w:line="276" w:lineRule="auto"/>
        <w:ind w:left="720"/>
      </w:pPr>
    </w:p>
    <w:p w14:paraId="065A9B07" w14:textId="77777777" w:rsidR="003841F3" w:rsidRPr="00286EFE" w:rsidRDefault="00ED5253" w:rsidP="00ED5253">
      <w:pPr>
        <w:pStyle w:val="Heading2"/>
        <w:rPr>
          <w:rFonts w:ascii="Arial" w:hAnsi="Arial" w:cs="Arial"/>
          <w:b w:val="0"/>
          <w:sz w:val="28"/>
          <w:szCs w:val="28"/>
        </w:rPr>
      </w:pPr>
      <w:bookmarkStart w:id="33" w:name="_Toc378682084"/>
      <w:bookmarkStart w:id="34" w:name="_Toc6382272"/>
      <w:r w:rsidRPr="00286EFE">
        <w:rPr>
          <w:rFonts w:ascii="Arial" w:hAnsi="Arial" w:cs="Arial"/>
          <w:b w:val="0"/>
          <w:sz w:val="28"/>
          <w:szCs w:val="28"/>
        </w:rPr>
        <w:t>7.2</w:t>
      </w:r>
      <w:r w:rsidRPr="00286EFE">
        <w:rPr>
          <w:rFonts w:ascii="Arial" w:hAnsi="Arial" w:cs="Arial"/>
          <w:b w:val="0"/>
          <w:sz w:val="28"/>
          <w:szCs w:val="28"/>
        </w:rPr>
        <w:tab/>
      </w:r>
      <w:r w:rsidR="003841F3" w:rsidRPr="00286EFE">
        <w:rPr>
          <w:rFonts w:ascii="Arial" w:hAnsi="Arial" w:cs="Arial"/>
          <w:b w:val="0"/>
          <w:sz w:val="28"/>
          <w:szCs w:val="28"/>
        </w:rPr>
        <w:t>Procurement Code of Conduct</w:t>
      </w:r>
      <w:bookmarkEnd w:id="33"/>
      <w:bookmarkEnd w:id="34"/>
    </w:p>
    <w:p w14:paraId="5CFA0D85" w14:textId="77777777" w:rsidR="003841F3" w:rsidRPr="00286EFE" w:rsidRDefault="003841F3" w:rsidP="009A0BEF">
      <w:pPr>
        <w:pStyle w:val="Default"/>
        <w:spacing w:line="276" w:lineRule="auto"/>
        <w:ind w:left="720"/>
        <w:rPr>
          <w:color w:val="auto"/>
        </w:rPr>
      </w:pPr>
      <w:r w:rsidRPr="00286EFE">
        <w:rPr>
          <w:color w:val="auto"/>
        </w:rPr>
        <w:t xml:space="preserve">All procurement and commissioning activity must be undertaken to the highest standards of ethics and probity. The council insists on high ethical standards from its suppliers, and in turn it must exhibit the highest ethical standards itself. </w:t>
      </w:r>
    </w:p>
    <w:p w14:paraId="7FE58712" w14:textId="77777777" w:rsidR="003841F3" w:rsidRPr="00286EFE" w:rsidRDefault="003841F3" w:rsidP="009A0BEF">
      <w:pPr>
        <w:pStyle w:val="Default"/>
        <w:spacing w:line="276" w:lineRule="auto"/>
        <w:rPr>
          <w:color w:val="auto"/>
        </w:rPr>
      </w:pPr>
    </w:p>
    <w:p w14:paraId="237BC2FD" w14:textId="77777777" w:rsidR="003841F3" w:rsidRPr="00286EFE" w:rsidRDefault="003841F3" w:rsidP="009A0BEF">
      <w:pPr>
        <w:pStyle w:val="Default"/>
        <w:spacing w:line="276" w:lineRule="auto"/>
        <w:ind w:left="720"/>
        <w:rPr>
          <w:color w:val="auto"/>
        </w:rPr>
      </w:pPr>
      <w:r w:rsidRPr="00286EFE">
        <w:rPr>
          <w:color w:val="auto"/>
        </w:rPr>
        <w:t xml:space="preserve">Officers and members must </w:t>
      </w:r>
      <w:r w:rsidR="008A3304" w:rsidRPr="00286EFE">
        <w:rPr>
          <w:color w:val="auto"/>
        </w:rPr>
        <w:t>comply with the relevant Codes of Conduct when dealing with procurement and contract issues</w:t>
      </w:r>
      <w:r w:rsidRPr="00286EFE">
        <w:rPr>
          <w:color w:val="auto"/>
        </w:rPr>
        <w:t>.</w:t>
      </w:r>
    </w:p>
    <w:p w14:paraId="5DF42AB7" w14:textId="77777777" w:rsidR="003841F3" w:rsidRPr="00286EFE" w:rsidRDefault="003841F3" w:rsidP="009A0BEF">
      <w:pPr>
        <w:pStyle w:val="Default"/>
        <w:spacing w:line="276" w:lineRule="auto"/>
        <w:rPr>
          <w:color w:val="auto"/>
        </w:rPr>
      </w:pPr>
      <w:r w:rsidRPr="00286EFE">
        <w:rPr>
          <w:color w:val="auto"/>
        </w:rPr>
        <w:t xml:space="preserve"> </w:t>
      </w:r>
    </w:p>
    <w:p w14:paraId="7B17A144" w14:textId="77777777" w:rsidR="003841F3" w:rsidRPr="00286EFE" w:rsidRDefault="003841F3" w:rsidP="009A0BEF">
      <w:pPr>
        <w:pStyle w:val="Default"/>
        <w:spacing w:line="276" w:lineRule="auto"/>
        <w:ind w:left="720"/>
        <w:rPr>
          <w:color w:val="auto"/>
        </w:rPr>
      </w:pPr>
      <w:r w:rsidRPr="00286EFE">
        <w:rPr>
          <w:color w:val="auto"/>
        </w:rPr>
        <w:t xml:space="preserve">All employees must adhere to the requirements placed upon them by Contract </w:t>
      </w:r>
      <w:r w:rsidR="002A7D41" w:rsidRPr="00286EFE">
        <w:rPr>
          <w:color w:val="auto"/>
        </w:rPr>
        <w:t>Procedure Rules</w:t>
      </w:r>
      <w:r w:rsidRPr="00286EFE">
        <w:rPr>
          <w:color w:val="auto"/>
        </w:rPr>
        <w:t xml:space="preserve"> and Standing Orders and in terms of procurement and commissioning activities</w:t>
      </w:r>
      <w:r w:rsidR="007B4274" w:rsidRPr="00286EFE">
        <w:rPr>
          <w:color w:val="auto"/>
        </w:rPr>
        <w:t>,</w:t>
      </w:r>
      <w:r w:rsidRPr="00286EFE">
        <w:rPr>
          <w:color w:val="auto"/>
        </w:rPr>
        <w:t xml:space="preserve"> act professionally by</w:t>
      </w:r>
      <w:r w:rsidR="007B4274" w:rsidRPr="00286EFE">
        <w:rPr>
          <w:color w:val="auto"/>
        </w:rPr>
        <w:t>:</w:t>
      </w:r>
      <w:r w:rsidRPr="00286EFE">
        <w:rPr>
          <w:color w:val="auto"/>
        </w:rPr>
        <w:t xml:space="preserve"> </w:t>
      </w:r>
    </w:p>
    <w:p w14:paraId="5492B865" w14:textId="77777777" w:rsidR="003841F3" w:rsidRPr="00286EFE" w:rsidRDefault="003841F3" w:rsidP="009A0BEF">
      <w:pPr>
        <w:pStyle w:val="Default"/>
        <w:spacing w:line="276" w:lineRule="auto"/>
        <w:rPr>
          <w:color w:val="auto"/>
        </w:rPr>
      </w:pPr>
    </w:p>
    <w:p w14:paraId="1BB8DCED" w14:textId="77777777" w:rsidR="003841F3" w:rsidRPr="00286EFE" w:rsidRDefault="003841F3" w:rsidP="009A0BEF">
      <w:pPr>
        <w:pStyle w:val="Default"/>
        <w:numPr>
          <w:ilvl w:val="0"/>
          <w:numId w:val="19"/>
        </w:numPr>
        <w:spacing w:line="276" w:lineRule="auto"/>
        <w:ind w:left="1418" w:hanging="567"/>
        <w:rPr>
          <w:color w:val="auto"/>
        </w:rPr>
      </w:pPr>
      <w:r w:rsidRPr="00286EFE">
        <w:rPr>
          <w:color w:val="auto"/>
        </w:rPr>
        <w:t>Maintaining the highest possible standard of integrity in all business relationships, both inside and outside their organisations.</w:t>
      </w:r>
    </w:p>
    <w:p w14:paraId="1E002899" w14:textId="77777777" w:rsidR="003841F3" w:rsidRPr="00286EFE" w:rsidRDefault="003841F3" w:rsidP="009A0BEF">
      <w:pPr>
        <w:pStyle w:val="Default"/>
        <w:spacing w:line="276" w:lineRule="auto"/>
        <w:ind w:left="1418" w:hanging="567"/>
        <w:rPr>
          <w:color w:val="auto"/>
        </w:rPr>
      </w:pPr>
    </w:p>
    <w:p w14:paraId="0722276A" w14:textId="77777777" w:rsidR="003841F3" w:rsidRPr="00286EFE" w:rsidRDefault="003841F3" w:rsidP="009A0BEF">
      <w:pPr>
        <w:pStyle w:val="Default"/>
        <w:numPr>
          <w:ilvl w:val="0"/>
          <w:numId w:val="19"/>
        </w:numPr>
        <w:spacing w:line="276" w:lineRule="auto"/>
        <w:ind w:left="1418" w:hanging="567"/>
        <w:rPr>
          <w:color w:val="auto"/>
        </w:rPr>
      </w:pPr>
      <w:r w:rsidRPr="00286EFE">
        <w:rPr>
          <w:color w:val="auto"/>
        </w:rPr>
        <w:lastRenderedPageBreak/>
        <w:t>Rejecting business practice, that might reasonably be deemed improper, and never use their personal authority for personal gain.</w:t>
      </w:r>
    </w:p>
    <w:p w14:paraId="444EB8F7" w14:textId="77777777" w:rsidR="003841F3" w:rsidRPr="00286EFE" w:rsidRDefault="003841F3" w:rsidP="009A0BEF">
      <w:pPr>
        <w:pStyle w:val="ListParagraph"/>
        <w:spacing w:line="276" w:lineRule="auto"/>
        <w:ind w:left="1418" w:hanging="567"/>
      </w:pPr>
    </w:p>
    <w:p w14:paraId="1B1AC30F" w14:textId="77777777" w:rsidR="003841F3" w:rsidRPr="00286EFE" w:rsidRDefault="003841F3" w:rsidP="009A0BEF">
      <w:pPr>
        <w:pStyle w:val="Default"/>
        <w:numPr>
          <w:ilvl w:val="0"/>
          <w:numId w:val="19"/>
        </w:numPr>
        <w:spacing w:line="276" w:lineRule="auto"/>
        <w:ind w:left="1418" w:hanging="567"/>
        <w:rPr>
          <w:color w:val="auto"/>
        </w:rPr>
      </w:pPr>
      <w:r w:rsidRPr="00286EFE">
        <w:rPr>
          <w:color w:val="auto"/>
        </w:rPr>
        <w:t xml:space="preserve">Enhancing the proficiency and stature of the profession by acquiring and maintaining current technical knowledge and the highest standards of ethical behaviour. </w:t>
      </w:r>
    </w:p>
    <w:p w14:paraId="6CB9DC6E" w14:textId="77777777" w:rsidR="003841F3" w:rsidRPr="00286EFE" w:rsidRDefault="003841F3" w:rsidP="009A0BEF">
      <w:pPr>
        <w:pStyle w:val="ListParagraph"/>
        <w:spacing w:line="276" w:lineRule="auto"/>
        <w:ind w:left="1418" w:hanging="567"/>
      </w:pPr>
    </w:p>
    <w:p w14:paraId="314A5AD4" w14:textId="77777777" w:rsidR="003841F3" w:rsidRPr="00286EFE" w:rsidRDefault="003841F3" w:rsidP="009A0BEF">
      <w:pPr>
        <w:pStyle w:val="Default"/>
        <w:numPr>
          <w:ilvl w:val="0"/>
          <w:numId w:val="19"/>
        </w:numPr>
        <w:spacing w:line="276" w:lineRule="auto"/>
        <w:ind w:left="1418" w:hanging="567"/>
        <w:rPr>
          <w:color w:val="auto"/>
        </w:rPr>
      </w:pPr>
      <w:r w:rsidRPr="00286EFE">
        <w:rPr>
          <w:color w:val="auto"/>
        </w:rPr>
        <w:t>Fostering the highest possible standards of professional competence amongst those for whom th</w:t>
      </w:r>
      <w:r w:rsidR="008A3304" w:rsidRPr="00286EFE">
        <w:rPr>
          <w:color w:val="auto"/>
        </w:rPr>
        <w:t>ey are responsible.</w:t>
      </w:r>
      <w:r w:rsidRPr="00286EFE">
        <w:rPr>
          <w:color w:val="auto"/>
        </w:rPr>
        <w:t xml:space="preserve"> </w:t>
      </w:r>
    </w:p>
    <w:p w14:paraId="0C8B3C07" w14:textId="77777777" w:rsidR="003841F3" w:rsidRPr="00286EFE" w:rsidRDefault="003841F3" w:rsidP="009A0BEF">
      <w:pPr>
        <w:pStyle w:val="ListParagraph"/>
        <w:spacing w:line="276" w:lineRule="auto"/>
        <w:ind w:left="1418" w:hanging="567"/>
      </w:pPr>
    </w:p>
    <w:p w14:paraId="548A972F" w14:textId="77777777" w:rsidR="003841F3" w:rsidRPr="00286EFE" w:rsidRDefault="003841F3" w:rsidP="009A0BEF">
      <w:pPr>
        <w:pStyle w:val="Default"/>
        <w:numPr>
          <w:ilvl w:val="0"/>
          <w:numId w:val="19"/>
        </w:numPr>
        <w:spacing w:line="276" w:lineRule="auto"/>
        <w:ind w:left="1418" w:hanging="567"/>
        <w:rPr>
          <w:color w:val="auto"/>
        </w:rPr>
      </w:pPr>
      <w:r w:rsidRPr="00286EFE">
        <w:rPr>
          <w:color w:val="auto"/>
        </w:rPr>
        <w:t>Optimising the use of resources, which they are responsible for, or influence to provide the maximum benefit to their organisation.</w:t>
      </w:r>
    </w:p>
    <w:p w14:paraId="63D6BA38" w14:textId="77777777" w:rsidR="003841F3" w:rsidRPr="00286EFE" w:rsidRDefault="003841F3" w:rsidP="009A0BEF">
      <w:pPr>
        <w:pStyle w:val="ListParagraph"/>
        <w:spacing w:line="276" w:lineRule="auto"/>
        <w:ind w:left="1418" w:hanging="567"/>
      </w:pPr>
    </w:p>
    <w:p w14:paraId="3FB2CF82" w14:textId="77777777" w:rsidR="003841F3" w:rsidRPr="00286EFE" w:rsidRDefault="003841F3" w:rsidP="009A0BEF">
      <w:pPr>
        <w:pStyle w:val="Default"/>
        <w:numPr>
          <w:ilvl w:val="0"/>
          <w:numId w:val="19"/>
        </w:numPr>
        <w:spacing w:line="276" w:lineRule="auto"/>
        <w:ind w:left="1418" w:hanging="567"/>
        <w:rPr>
          <w:color w:val="auto"/>
        </w:rPr>
      </w:pPr>
      <w:r w:rsidRPr="00286EFE">
        <w:rPr>
          <w:color w:val="auto"/>
        </w:rPr>
        <w:t xml:space="preserve">Complying both with the letter and the spirit of: </w:t>
      </w:r>
    </w:p>
    <w:p w14:paraId="49CF8DE9" w14:textId="77777777" w:rsidR="003841F3" w:rsidRPr="00286EFE" w:rsidRDefault="003841F3" w:rsidP="009A0BEF">
      <w:pPr>
        <w:pStyle w:val="BodyTextIndent3"/>
        <w:spacing w:line="276" w:lineRule="auto"/>
        <w:jc w:val="both"/>
        <w:rPr>
          <w:sz w:val="24"/>
          <w:szCs w:val="24"/>
        </w:rPr>
      </w:pPr>
      <w:r w:rsidRPr="00286EFE">
        <w:rPr>
          <w:sz w:val="24"/>
          <w:szCs w:val="24"/>
        </w:rPr>
        <w:tab/>
      </w:r>
      <w:r w:rsidR="00531432" w:rsidRPr="00286EFE">
        <w:rPr>
          <w:sz w:val="24"/>
          <w:szCs w:val="24"/>
        </w:rPr>
        <w:tab/>
      </w:r>
      <w:r w:rsidRPr="00286EFE">
        <w:rPr>
          <w:sz w:val="24"/>
          <w:szCs w:val="24"/>
        </w:rPr>
        <w:t xml:space="preserve">• </w:t>
      </w:r>
      <w:r w:rsidR="00531432" w:rsidRPr="00286EFE">
        <w:rPr>
          <w:sz w:val="24"/>
          <w:szCs w:val="24"/>
        </w:rPr>
        <w:tab/>
      </w:r>
      <w:r w:rsidRPr="00286EFE">
        <w:rPr>
          <w:sz w:val="24"/>
          <w:szCs w:val="24"/>
        </w:rPr>
        <w:t>The Public Procurement Legislative Framework</w:t>
      </w:r>
      <w:r w:rsidRPr="00286EFE">
        <w:rPr>
          <w:sz w:val="24"/>
          <w:szCs w:val="24"/>
        </w:rPr>
        <w:tab/>
      </w:r>
    </w:p>
    <w:p w14:paraId="3A83FBC3" w14:textId="77777777" w:rsidR="003841F3" w:rsidRPr="00286EFE" w:rsidRDefault="003841F3" w:rsidP="009A0BEF">
      <w:pPr>
        <w:pStyle w:val="BodyTextIndent3"/>
        <w:spacing w:line="276" w:lineRule="auto"/>
        <w:ind w:left="0"/>
        <w:jc w:val="both"/>
        <w:rPr>
          <w:b/>
          <w:sz w:val="24"/>
          <w:szCs w:val="24"/>
        </w:rPr>
      </w:pPr>
      <w:r w:rsidRPr="00286EFE">
        <w:rPr>
          <w:sz w:val="24"/>
          <w:szCs w:val="24"/>
        </w:rPr>
        <w:tab/>
        <w:t xml:space="preserve"> </w:t>
      </w:r>
      <w:r w:rsidRPr="00286EFE">
        <w:rPr>
          <w:sz w:val="24"/>
          <w:szCs w:val="24"/>
        </w:rPr>
        <w:tab/>
      </w:r>
      <w:r w:rsidR="00531432" w:rsidRPr="00286EFE">
        <w:rPr>
          <w:sz w:val="24"/>
          <w:szCs w:val="24"/>
        </w:rPr>
        <w:tab/>
      </w:r>
      <w:r w:rsidRPr="00286EFE">
        <w:rPr>
          <w:sz w:val="24"/>
          <w:szCs w:val="24"/>
        </w:rPr>
        <w:t xml:space="preserve">• </w:t>
      </w:r>
      <w:r w:rsidR="00531432" w:rsidRPr="00286EFE">
        <w:rPr>
          <w:sz w:val="24"/>
          <w:szCs w:val="24"/>
        </w:rPr>
        <w:tab/>
      </w:r>
      <w:r w:rsidRPr="00286EFE">
        <w:rPr>
          <w:sz w:val="24"/>
          <w:szCs w:val="24"/>
        </w:rPr>
        <w:t>Contractual obligations.</w:t>
      </w:r>
    </w:p>
    <w:p w14:paraId="745E32B1" w14:textId="77777777" w:rsidR="003841F3" w:rsidRPr="00286EFE" w:rsidRDefault="003841F3" w:rsidP="009A0BEF">
      <w:pPr>
        <w:spacing w:line="276" w:lineRule="auto"/>
      </w:pPr>
    </w:p>
    <w:p w14:paraId="5CCB9BBF" w14:textId="77777777" w:rsidR="00ED5253" w:rsidRPr="00286EFE" w:rsidRDefault="003841F3" w:rsidP="00ED5253">
      <w:pPr>
        <w:pStyle w:val="Heading2"/>
        <w:rPr>
          <w:rFonts w:ascii="Arial" w:hAnsi="Arial" w:cs="Arial"/>
          <w:b w:val="0"/>
          <w:sz w:val="28"/>
          <w:szCs w:val="28"/>
        </w:rPr>
      </w:pPr>
      <w:bookmarkStart w:id="35" w:name="_Toc378682085"/>
      <w:bookmarkStart w:id="36" w:name="_Toc6382273"/>
      <w:r w:rsidRPr="00286EFE">
        <w:rPr>
          <w:rFonts w:ascii="Arial" w:hAnsi="Arial" w:cs="Arial"/>
          <w:b w:val="0"/>
          <w:sz w:val="28"/>
          <w:szCs w:val="28"/>
        </w:rPr>
        <w:t>7.3</w:t>
      </w:r>
      <w:r w:rsidRPr="00286EFE">
        <w:rPr>
          <w:rFonts w:ascii="Arial" w:hAnsi="Arial" w:cs="Arial"/>
          <w:b w:val="0"/>
          <w:sz w:val="28"/>
          <w:szCs w:val="28"/>
        </w:rPr>
        <w:tab/>
      </w:r>
      <w:r w:rsidR="00ED5253" w:rsidRPr="00286EFE">
        <w:rPr>
          <w:rFonts w:ascii="Arial" w:hAnsi="Arial" w:cs="Arial"/>
          <w:b w:val="0"/>
          <w:sz w:val="28"/>
          <w:szCs w:val="28"/>
        </w:rPr>
        <w:t>E-Procurement</w:t>
      </w:r>
      <w:bookmarkEnd w:id="35"/>
      <w:bookmarkEnd w:id="36"/>
    </w:p>
    <w:p w14:paraId="0A22DA83" w14:textId="77777777" w:rsidR="00ED5253" w:rsidRPr="00286EFE" w:rsidRDefault="00531432" w:rsidP="009A0BEF">
      <w:pPr>
        <w:spacing w:line="276" w:lineRule="auto"/>
        <w:ind w:left="720"/>
      </w:pPr>
      <w:r w:rsidRPr="00286EFE">
        <w:t>The Council will continue to use advances in technology to improve the efficiency and effectiveness of its procurement function where it is cost effective to do so and there is a clear return on investment.</w:t>
      </w:r>
    </w:p>
    <w:p w14:paraId="76258B2F" w14:textId="77777777" w:rsidR="00531432" w:rsidRPr="00286EFE" w:rsidRDefault="00531432" w:rsidP="009A0BEF">
      <w:pPr>
        <w:spacing w:line="276" w:lineRule="auto"/>
      </w:pPr>
    </w:p>
    <w:p w14:paraId="195981BD" w14:textId="1B758E69" w:rsidR="00ED5253" w:rsidRPr="00286EFE" w:rsidRDefault="00531432" w:rsidP="009A0BEF">
      <w:pPr>
        <w:spacing w:line="276" w:lineRule="auto"/>
        <w:ind w:left="720"/>
      </w:pPr>
      <w:r w:rsidRPr="00286EFE">
        <w:t xml:space="preserve">With this in mind, the Council will advertise all procurement activity via </w:t>
      </w:r>
      <w:r w:rsidR="000E469B" w:rsidRPr="00286EFE">
        <w:t>the</w:t>
      </w:r>
      <w:r w:rsidRPr="00286EFE">
        <w:t xml:space="preserve"> e-procurement portal</w:t>
      </w:r>
      <w:r w:rsidR="000E469B" w:rsidRPr="00286EFE">
        <w:t xml:space="preserve"> (currently The Chest)</w:t>
      </w:r>
      <w:r w:rsidRPr="00286EFE">
        <w:t>, and will only consider tender responses submitted via this route.</w:t>
      </w:r>
      <w:r w:rsidR="00110C6C" w:rsidRPr="00286EFE">
        <w:t xml:space="preserve">  </w:t>
      </w:r>
      <w:r w:rsidR="006F53AA" w:rsidRPr="00286EFE">
        <w:t>The Council</w:t>
      </w:r>
      <w:r w:rsidR="00110C6C" w:rsidRPr="00286EFE">
        <w:t xml:space="preserve"> also advertise</w:t>
      </w:r>
      <w:r w:rsidR="006F53AA" w:rsidRPr="00286EFE">
        <w:t>s</w:t>
      </w:r>
      <w:r w:rsidR="00110C6C" w:rsidRPr="00286EFE">
        <w:t xml:space="preserve"> all procurement activity on the Government’s Contract Finder website.</w:t>
      </w:r>
    </w:p>
    <w:p w14:paraId="19D2E649" w14:textId="77777777" w:rsidR="00ED5253" w:rsidRPr="00286EFE" w:rsidRDefault="00ED5253" w:rsidP="009A0BEF">
      <w:pPr>
        <w:spacing w:line="276" w:lineRule="auto"/>
      </w:pPr>
    </w:p>
    <w:p w14:paraId="4AD941F4" w14:textId="07E507F2" w:rsidR="00ED5253" w:rsidRPr="00286EFE" w:rsidRDefault="00ED5253" w:rsidP="00ED5253">
      <w:pPr>
        <w:pStyle w:val="Heading2"/>
        <w:rPr>
          <w:rFonts w:ascii="Arial" w:hAnsi="Arial" w:cs="Arial"/>
          <w:b w:val="0"/>
          <w:sz w:val="28"/>
          <w:szCs w:val="28"/>
        </w:rPr>
      </w:pPr>
      <w:bookmarkStart w:id="37" w:name="_Toc378682086"/>
      <w:bookmarkStart w:id="38" w:name="_Toc6382274"/>
      <w:r w:rsidRPr="00286EFE">
        <w:rPr>
          <w:rFonts w:ascii="Arial" w:hAnsi="Arial" w:cs="Arial"/>
          <w:b w:val="0"/>
          <w:sz w:val="28"/>
          <w:szCs w:val="28"/>
        </w:rPr>
        <w:t>7.</w:t>
      </w:r>
      <w:r w:rsidR="002B5079" w:rsidRPr="00286EFE">
        <w:rPr>
          <w:rFonts w:ascii="Arial" w:hAnsi="Arial" w:cs="Arial"/>
          <w:b w:val="0"/>
          <w:sz w:val="28"/>
          <w:szCs w:val="28"/>
        </w:rPr>
        <w:t>4</w:t>
      </w:r>
      <w:r w:rsidRPr="00286EFE">
        <w:rPr>
          <w:rFonts w:ascii="Arial" w:hAnsi="Arial" w:cs="Arial"/>
          <w:b w:val="0"/>
          <w:sz w:val="28"/>
          <w:szCs w:val="28"/>
        </w:rPr>
        <w:tab/>
      </w:r>
      <w:r w:rsidR="00531432" w:rsidRPr="00286EFE">
        <w:rPr>
          <w:rFonts w:ascii="Arial" w:hAnsi="Arial" w:cs="Arial"/>
          <w:b w:val="0"/>
          <w:sz w:val="28"/>
          <w:szCs w:val="28"/>
        </w:rPr>
        <w:t>Procurement Communication</w:t>
      </w:r>
      <w:bookmarkEnd w:id="37"/>
      <w:bookmarkEnd w:id="38"/>
    </w:p>
    <w:p w14:paraId="0BC419C4" w14:textId="5EE3647A" w:rsidR="00ED5253" w:rsidRPr="00286EFE" w:rsidRDefault="00531432" w:rsidP="002A13F2">
      <w:pPr>
        <w:rPr>
          <w:b/>
        </w:rPr>
      </w:pPr>
      <w:bookmarkStart w:id="39" w:name="_Toc378600719"/>
      <w:r w:rsidRPr="00286EFE">
        <w:rPr>
          <w:b/>
        </w:rPr>
        <w:t>7.</w:t>
      </w:r>
      <w:r w:rsidR="002B5079" w:rsidRPr="00286EFE">
        <w:rPr>
          <w:b/>
        </w:rPr>
        <w:t>4</w:t>
      </w:r>
      <w:r w:rsidRPr="00286EFE">
        <w:rPr>
          <w:b/>
        </w:rPr>
        <w:t>.1</w:t>
      </w:r>
      <w:r w:rsidRPr="00286EFE">
        <w:rPr>
          <w:b/>
        </w:rPr>
        <w:tab/>
        <w:t>The Council will publish the following information on its website:</w:t>
      </w:r>
      <w:bookmarkEnd w:id="39"/>
    </w:p>
    <w:p w14:paraId="7D1D2BCC" w14:textId="77777777" w:rsidR="00531432" w:rsidRPr="00286EFE" w:rsidRDefault="00531432" w:rsidP="00ED5253">
      <w:pPr>
        <w:spacing w:line="240" w:lineRule="auto"/>
        <w:ind w:left="720"/>
      </w:pPr>
    </w:p>
    <w:p w14:paraId="632628C5" w14:textId="77777777" w:rsidR="00531432" w:rsidRPr="00286EFE" w:rsidRDefault="00531432" w:rsidP="009A0BEF">
      <w:pPr>
        <w:pStyle w:val="Default"/>
        <w:numPr>
          <w:ilvl w:val="0"/>
          <w:numId w:val="23"/>
        </w:numPr>
        <w:spacing w:line="276" w:lineRule="auto"/>
        <w:ind w:left="1418" w:right="702" w:hanging="425"/>
        <w:jc w:val="both"/>
        <w:rPr>
          <w:color w:val="auto"/>
        </w:rPr>
      </w:pPr>
      <w:r w:rsidRPr="00286EFE">
        <w:rPr>
          <w:color w:val="auto"/>
        </w:rPr>
        <w:t xml:space="preserve">Guidance for suppliers on how to do business with the council, </w:t>
      </w:r>
    </w:p>
    <w:p w14:paraId="49F6EA8D" w14:textId="77777777" w:rsidR="00531432" w:rsidRPr="00286EFE" w:rsidRDefault="00531432" w:rsidP="009A0BEF">
      <w:pPr>
        <w:pStyle w:val="Default"/>
        <w:numPr>
          <w:ilvl w:val="0"/>
          <w:numId w:val="23"/>
        </w:numPr>
        <w:spacing w:line="276" w:lineRule="auto"/>
        <w:ind w:left="1418" w:right="702" w:hanging="425"/>
        <w:jc w:val="both"/>
        <w:rPr>
          <w:color w:val="auto"/>
        </w:rPr>
      </w:pPr>
      <w:r w:rsidRPr="00286EFE">
        <w:rPr>
          <w:color w:val="auto"/>
        </w:rPr>
        <w:t xml:space="preserve">Details of forthcoming bidding opportunities, </w:t>
      </w:r>
    </w:p>
    <w:p w14:paraId="20910D06" w14:textId="77777777" w:rsidR="00531432" w:rsidRPr="00286EFE" w:rsidRDefault="00531432" w:rsidP="009A0BEF">
      <w:pPr>
        <w:pStyle w:val="Default"/>
        <w:numPr>
          <w:ilvl w:val="0"/>
          <w:numId w:val="23"/>
        </w:numPr>
        <w:spacing w:line="276" w:lineRule="auto"/>
        <w:ind w:left="1418" w:right="702" w:hanging="425"/>
        <w:jc w:val="both"/>
        <w:rPr>
          <w:color w:val="auto"/>
        </w:rPr>
      </w:pPr>
      <w:r w:rsidRPr="00286EFE">
        <w:rPr>
          <w:color w:val="auto"/>
        </w:rPr>
        <w:t xml:space="preserve">Contact details for each contract, </w:t>
      </w:r>
    </w:p>
    <w:p w14:paraId="52062926" w14:textId="77777777" w:rsidR="00531432" w:rsidRPr="00286EFE" w:rsidRDefault="00531432" w:rsidP="009A0BEF">
      <w:pPr>
        <w:pStyle w:val="Default"/>
        <w:numPr>
          <w:ilvl w:val="0"/>
          <w:numId w:val="23"/>
        </w:numPr>
        <w:spacing w:line="276" w:lineRule="auto"/>
        <w:ind w:left="1418" w:right="702" w:hanging="425"/>
        <w:jc w:val="both"/>
        <w:rPr>
          <w:color w:val="auto"/>
        </w:rPr>
      </w:pPr>
      <w:r w:rsidRPr="00286EFE">
        <w:rPr>
          <w:color w:val="auto"/>
        </w:rPr>
        <w:t xml:space="preserve">Details of our key suppliers. </w:t>
      </w:r>
    </w:p>
    <w:p w14:paraId="51656840" w14:textId="77777777" w:rsidR="00531432" w:rsidRPr="00286EFE" w:rsidRDefault="00531432" w:rsidP="009A0BEF">
      <w:pPr>
        <w:pStyle w:val="Default"/>
        <w:numPr>
          <w:ilvl w:val="0"/>
          <w:numId w:val="23"/>
        </w:numPr>
        <w:spacing w:line="276" w:lineRule="auto"/>
        <w:ind w:left="1418" w:right="702" w:hanging="425"/>
        <w:jc w:val="both"/>
        <w:rPr>
          <w:color w:val="auto"/>
        </w:rPr>
      </w:pPr>
      <w:r w:rsidRPr="00286EFE">
        <w:rPr>
          <w:color w:val="auto"/>
        </w:rPr>
        <w:t>We will advertise contracts by using electronic systems and other means in order to encourage greater diversity and competition.</w:t>
      </w:r>
    </w:p>
    <w:p w14:paraId="3A5D4A19" w14:textId="77777777" w:rsidR="00531432" w:rsidRPr="00286EFE" w:rsidRDefault="00531432" w:rsidP="009A0BEF">
      <w:pPr>
        <w:pStyle w:val="Default"/>
        <w:numPr>
          <w:ilvl w:val="0"/>
          <w:numId w:val="23"/>
        </w:numPr>
        <w:spacing w:line="276" w:lineRule="auto"/>
        <w:ind w:left="1418" w:right="702" w:hanging="425"/>
        <w:jc w:val="both"/>
        <w:rPr>
          <w:color w:val="auto"/>
        </w:rPr>
      </w:pPr>
      <w:r w:rsidRPr="00286EFE">
        <w:rPr>
          <w:color w:val="auto"/>
        </w:rPr>
        <w:t>We will give potential suppliers an opportunity to discuss the procurement or commission in order to understand our requirements and assess their own suitability. Nothing will be done, however, which would give a particular business or provider an unfair advantage in competing for a specific contract.</w:t>
      </w:r>
    </w:p>
    <w:p w14:paraId="27F07BAC" w14:textId="77777777" w:rsidR="00531432" w:rsidRPr="00286EFE" w:rsidRDefault="00364175" w:rsidP="009A0BEF">
      <w:pPr>
        <w:pStyle w:val="ListParagraph"/>
        <w:numPr>
          <w:ilvl w:val="0"/>
          <w:numId w:val="23"/>
        </w:numPr>
        <w:spacing w:line="276" w:lineRule="auto"/>
        <w:ind w:left="1418" w:right="702" w:hanging="425"/>
        <w:jc w:val="both"/>
      </w:pPr>
      <w:r w:rsidRPr="00286EFE">
        <w:lastRenderedPageBreak/>
        <w:t>At tender stage we will require that all</w:t>
      </w:r>
      <w:r w:rsidR="00531432" w:rsidRPr="00286EFE">
        <w:t xml:space="preserve"> prime contractors </w:t>
      </w:r>
      <w:r w:rsidRPr="00286EFE">
        <w:t>outline their equality policies.</w:t>
      </w:r>
    </w:p>
    <w:p w14:paraId="4FC5401D" w14:textId="77777777" w:rsidR="00461281" w:rsidRPr="00286EFE" w:rsidRDefault="00461281" w:rsidP="00531432">
      <w:pPr>
        <w:pStyle w:val="ListParagraph"/>
      </w:pPr>
    </w:p>
    <w:p w14:paraId="5D396F13" w14:textId="4329249C" w:rsidR="00531432" w:rsidRPr="00286EFE" w:rsidRDefault="00531432" w:rsidP="002A13F2">
      <w:pPr>
        <w:rPr>
          <w:b/>
        </w:rPr>
      </w:pPr>
      <w:bookmarkStart w:id="40" w:name="_Toc378600720"/>
      <w:r w:rsidRPr="00286EFE">
        <w:rPr>
          <w:b/>
        </w:rPr>
        <w:t>7.</w:t>
      </w:r>
      <w:r w:rsidR="002B5079" w:rsidRPr="00286EFE">
        <w:rPr>
          <w:b/>
        </w:rPr>
        <w:t>4</w:t>
      </w:r>
      <w:r w:rsidRPr="00286EFE">
        <w:rPr>
          <w:b/>
        </w:rPr>
        <w:t>.2</w:t>
      </w:r>
      <w:r w:rsidRPr="00286EFE">
        <w:rPr>
          <w:b/>
        </w:rPr>
        <w:tab/>
        <w:t>The Council will operate ‘Fair Tender Processes’ as follows:</w:t>
      </w:r>
      <w:bookmarkEnd w:id="40"/>
    </w:p>
    <w:p w14:paraId="7F67243C" w14:textId="77777777" w:rsidR="00531432" w:rsidRPr="00286EFE" w:rsidRDefault="00531432" w:rsidP="00531432">
      <w:pPr>
        <w:spacing w:line="240" w:lineRule="auto"/>
        <w:ind w:left="720" w:right="702"/>
        <w:jc w:val="both"/>
      </w:pPr>
    </w:p>
    <w:p w14:paraId="32E60710" w14:textId="77777777"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We will apply our rules and policies fairly.</w:t>
      </w:r>
    </w:p>
    <w:p w14:paraId="3DA9AEA1" w14:textId="77777777"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At pre-tender stage and during the tender process we will ensure that all responders have equal access to relevant information.</w:t>
      </w:r>
    </w:p>
    <w:p w14:paraId="319D2AB5" w14:textId="77777777"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We will keep the tender process as simple as possible in order to help minimise the costs to suppliers.</w:t>
      </w:r>
    </w:p>
    <w:p w14:paraId="757C41E2" w14:textId="77777777"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 xml:space="preserve">If a pre-qualification stage is used we will use a council-wide prequalification </w:t>
      </w:r>
      <w:r w:rsidRPr="00286EFE">
        <w:rPr>
          <w:sz w:val="24"/>
          <w:szCs w:val="24"/>
        </w:rPr>
        <w:tab/>
        <w:t>questionnaire containing common core questions with limited bespoke additions for each contract. We will work with regional and national partners to ensure a consistent approach to pre-qualification.</w:t>
      </w:r>
    </w:p>
    <w:p w14:paraId="3AF87D07" w14:textId="4191626F"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 xml:space="preserve">We will assess potential suppliers against published pre-qualification and tender evaluation criteria. These criteria will be proportionate to the risks of the individual contract process. In particular the criteria relating to financial standing will not be set unreasonably </w:t>
      </w:r>
      <w:r w:rsidR="00572538" w:rsidRPr="00286EFE">
        <w:rPr>
          <w:sz w:val="24"/>
          <w:szCs w:val="24"/>
        </w:rPr>
        <w:t xml:space="preserve">so </w:t>
      </w:r>
      <w:r w:rsidRPr="00286EFE">
        <w:rPr>
          <w:sz w:val="24"/>
          <w:szCs w:val="24"/>
        </w:rPr>
        <w:t>as to exclude new or small businesses.</w:t>
      </w:r>
    </w:p>
    <w:p w14:paraId="69E14E2E" w14:textId="77777777" w:rsidR="00454666" w:rsidRPr="00286EFE" w:rsidRDefault="00454666" w:rsidP="009A0BEF">
      <w:pPr>
        <w:spacing w:line="276" w:lineRule="auto"/>
        <w:ind w:left="720" w:right="702"/>
        <w:jc w:val="both"/>
      </w:pPr>
    </w:p>
    <w:p w14:paraId="03813659" w14:textId="017A265A" w:rsidR="00531432" w:rsidRPr="00286EFE" w:rsidRDefault="00531432" w:rsidP="002A13F2">
      <w:pPr>
        <w:rPr>
          <w:b/>
        </w:rPr>
      </w:pPr>
      <w:bookmarkStart w:id="41" w:name="_Toc378600721"/>
      <w:r w:rsidRPr="00286EFE">
        <w:rPr>
          <w:b/>
        </w:rPr>
        <w:t>7.</w:t>
      </w:r>
      <w:r w:rsidR="002B5079" w:rsidRPr="00286EFE">
        <w:rPr>
          <w:b/>
        </w:rPr>
        <w:t>4</w:t>
      </w:r>
      <w:r w:rsidRPr="00286EFE">
        <w:rPr>
          <w:b/>
        </w:rPr>
        <w:t>.3</w:t>
      </w:r>
      <w:r w:rsidRPr="00286EFE">
        <w:rPr>
          <w:b/>
        </w:rPr>
        <w:tab/>
        <w:t>The Council will offer feedback on procurement submissions as follows:</w:t>
      </w:r>
      <w:bookmarkEnd w:id="41"/>
    </w:p>
    <w:p w14:paraId="0F0E9C92" w14:textId="77777777" w:rsidR="00531432" w:rsidRPr="00286EFE" w:rsidRDefault="00531432" w:rsidP="00531432">
      <w:pPr>
        <w:spacing w:line="240" w:lineRule="auto"/>
        <w:ind w:left="720" w:right="702"/>
        <w:jc w:val="both"/>
      </w:pPr>
    </w:p>
    <w:p w14:paraId="3E995545" w14:textId="77777777"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We will offer meaningful feedback</w:t>
      </w:r>
      <w:r w:rsidR="00E355FF" w:rsidRPr="00286EFE">
        <w:rPr>
          <w:sz w:val="24"/>
          <w:szCs w:val="24"/>
        </w:rPr>
        <w:t>,</w:t>
      </w:r>
      <w:r w:rsidRPr="00286EFE">
        <w:rPr>
          <w:sz w:val="24"/>
          <w:szCs w:val="24"/>
        </w:rPr>
        <w:t xml:space="preserve"> where requested</w:t>
      </w:r>
      <w:r w:rsidR="007B4274" w:rsidRPr="00286EFE">
        <w:rPr>
          <w:sz w:val="24"/>
          <w:szCs w:val="24"/>
        </w:rPr>
        <w:t>,</w:t>
      </w:r>
      <w:r w:rsidRPr="00286EFE">
        <w:rPr>
          <w:sz w:val="24"/>
          <w:szCs w:val="24"/>
        </w:rPr>
        <w:t xml:space="preserve"> to suppliers following the procurement and commissioning process</w:t>
      </w:r>
      <w:r w:rsidR="007B4274" w:rsidRPr="00286EFE">
        <w:rPr>
          <w:sz w:val="24"/>
          <w:szCs w:val="24"/>
        </w:rPr>
        <w:t>,</w:t>
      </w:r>
      <w:r w:rsidRPr="00286EFE">
        <w:rPr>
          <w:sz w:val="24"/>
          <w:szCs w:val="24"/>
        </w:rPr>
        <w:t xml:space="preserve"> in order that they can improve for future tenders.</w:t>
      </w:r>
    </w:p>
    <w:p w14:paraId="1B6915CE" w14:textId="77777777"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We will seek feedback from suppliers, and their respective trade associations, on our tender processes and address where we can any problems that are brought to our attention.</w:t>
      </w:r>
    </w:p>
    <w:p w14:paraId="29763C3B" w14:textId="77777777" w:rsidR="00531432" w:rsidRPr="00286EFE" w:rsidRDefault="00531432" w:rsidP="009A0BEF">
      <w:pPr>
        <w:pStyle w:val="BodyTextIndent3"/>
        <w:numPr>
          <w:ilvl w:val="0"/>
          <w:numId w:val="25"/>
        </w:numPr>
        <w:spacing w:line="276" w:lineRule="auto"/>
        <w:ind w:left="1418" w:right="702" w:hanging="425"/>
        <w:jc w:val="both"/>
        <w:rPr>
          <w:sz w:val="24"/>
          <w:szCs w:val="24"/>
        </w:rPr>
      </w:pPr>
      <w:r w:rsidRPr="00286EFE">
        <w:rPr>
          <w:sz w:val="24"/>
          <w:szCs w:val="24"/>
        </w:rPr>
        <w:t>We will publish a complaints procedure.</w:t>
      </w:r>
    </w:p>
    <w:p w14:paraId="37F16658" w14:textId="77777777" w:rsidR="00E61177" w:rsidRPr="00286EFE" w:rsidRDefault="00E61177" w:rsidP="002A13F2">
      <w:pPr>
        <w:rPr>
          <w:b/>
        </w:rPr>
      </w:pPr>
      <w:bookmarkStart w:id="42" w:name="_Toc378600722"/>
    </w:p>
    <w:p w14:paraId="42F01FAD" w14:textId="1C930EF4" w:rsidR="00151342" w:rsidRPr="00286EFE" w:rsidRDefault="00151342" w:rsidP="002A13F2">
      <w:pPr>
        <w:rPr>
          <w:b/>
        </w:rPr>
      </w:pPr>
      <w:r w:rsidRPr="00286EFE">
        <w:rPr>
          <w:b/>
        </w:rPr>
        <w:t>7.</w:t>
      </w:r>
      <w:r w:rsidR="002B5079" w:rsidRPr="00286EFE">
        <w:rPr>
          <w:b/>
        </w:rPr>
        <w:t>4</w:t>
      </w:r>
      <w:r w:rsidRPr="00286EFE">
        <w:rPr>
          <w:b/>
        </w:rPr>
        <w:t>.4</w:t>
      </w:r>
      <w:r w:rsidRPr="00286EFE">
        <w:rPr>
          <w:b/>
        </w:rPr>
        <w:tab/>
        <w:t>The Council will operate Contract Management as follows:</w:t>
      </w:r>
      <w:bookmarkEnd w:id="42"/>
    </w:p>
    <w:p w14:paraId="10FC044C" w14:textId="77777777" w:rsidR="002A13F2" w:rsidRPr="00286EFE" w:rsidRDefault="002A13F2" w:rsidP="002A13F2">
      <w:pPr>
        <w:rPr>
          <w:b/>
        </w:rPr>
      </w:pPr>
    </w:p>
    <w:p w14:paraId="2F3D7FEC" w14:textId="77777777" w:rsidR="00151342" w:rsidRPr="00286EFE" w:rsidRDefault="00151342" w:rsidP="009A0BEF">
      <w:pPr>
        <w:pStyle w:val="BodyTextIndent3"/>
        <w:numPr>
          <w:ilvl w:val="0"/>
          <w:numId w:val="25"/>
        </w:numPr>
        <w:spacing w:line="276" w:lineRule="auto"/>
        <w:ind w:left="1418" w:right="702" w:hanging="425"/>
        <w:jc w:val="both"/>
        <w:rPr>
          <w:sz w:val="24"/>
          <w:szCs w:val="24"/>
        </w:rPr>
      </w:pPr>
      <w:r w:rsidRPr="00286EFE">
        <w:rPr>
          <w:sz w:val="24"/>
          <w:szCs w:val="24"/>
        </w:rPr>
        <w:t>We will treat suppliers openly and fairly.</w:t>
      </w:r>
    </w:p>
    <w:p w14:paraId="65614FEE" w14:textId="77777777" w:rsidR="00151342" w:rsidRPr="00286EFE" w:rsidRDefault="00151342" w:rsidP="009A0BEF">
      <w:pPr>
        <w:pStyle w:val="BodyTextIndent3"/>
        <w:spacing w:line="276" w:lineRule="auto"/>
        <w:ind w:left="1418" w:right="702"/>
        <w:jc w:val="both"/>
        <w:rPr>
          <w:sz w:val="24"/>
          <w:szCs w:val="24"/>
        </w:rPr>
      </w:pPr>
    </w:p>
    <w:p w14:paraId="61445D70" w14:textId="77777777" w:rsidR="00151342" w:rsidRPr="00286EFE" w:rsidRDefault="00151342" w:rsidP="009A0BEF">
      <w:pPr>
        <w:pStyle w:val="BodyTextIndent3"/>
        <w:numPr>
          <w:ilvl w:val="0"/>
          <w:numId w:val="25"/>
        </w:numPr>
        <w:spacing w:line="276" w:lineRule="auto"/>
        <w:ind w:left="1418" w:right="702" w:hanging="425"/>
        <w:jc w:val="both"/>
        <w:rPr>
          <w:sz w:val="24"/>
          <w:szCs w:val="24"/>
        </w:rPr>
      </w:pPr>
      <w:r w:rsidRPr="00286EFE">
        <w:rPr>
          <w:sz w:val="24"/>
          <w:szCs w:val="24"/>
        </w:rPr>
        <w:t>Suppliers will:</w:t>
      </w:r>
    </w:p>
    <w:p w14:paraId="16C174D2" w14:textId="77777777" w:rsidR="00151342" w:rsidRPr="00286EFE" w:rsidRDefault="00151342" w:rsidP="009A0BEF">
      <w:pPr>
        <w:pStyle w:val="BodyTextIndent3"/>
        <w:numPr>
          <w:ilvl w:val="1"/>
          <w:numId w:val="25"/>
        </w:numPr>
        <w:spacing w:line="276" w:lineRule="auto"/>
        <w:ind w:left="2268" w:right="702" w:hanging="283"/>
        <w:jc w:val="both"/>
        <w:rPr>
          <w:sz w:val="24"/>
          <w:szCs w:val="24"/>
        </w:rPr>
      </w:pPr>
      <w:r w:rsidRPr="00286EFE">
        <w:rPr>
          <w:sz w:val="24"/>
          <w:szCs w:val="24"/>
        </w:rPr>
        <w:t>Be paid on time. (As quickly as possible but no more than 30 days from the receipt of an undisputed invoice).</w:t>
      </w:r>
    </w:p>
    <w:p w14:paraId="46E8EF50" w14:textId="77777777" w:rsidR="00151342" w:rsidRPr="00286EFE" w:rsidRDefault="00151342" w:rsidP="009A0BEF">
      <w:pPr>
        <w:pStyle w:val="BodyTextIndent3"/>
        <w:numPr>
          <w:ilvl w:val="1"/>
          <w:numId w:val="25"/>
        </w:numPr>
        <w:spacing w:line="276" w:lineRule="auto"/>
        <w:ind w:left="2268" w:right="702" w:hanging="283"/>
        <w:jc w:val="both"/>
        <w:rPr>
          <w:sz w:val="24"/>
          <w:szCs w:val="24"/>
        </w:rPr>
      </w:pPr>
      <w:r w:rsidRPr="00286EFE">
        <w:rPr>
          <w:sz w:val="24"/>
          <w:szCs w:val="24"/>
        </w:rPr>
        <w:t>Receive honest and constructive feedback on the supplier’s performance of the contract.</w:t>
      </w:r>
    </w:p>
    <w:p w14:paraId="7131A661" w14:textId="77777777" w:rsidR="00151342" w:rsidRPr="00286EFE" w:rsidRDefault="00151342" w:rsidP="009A0BEF">
      <w:pPr>
        <w:pStyle w:val="BodyTextIndent3"/>
        <w:numPr>
          <w:ilvl w:val="1"/>
          <w:numId w:val="25"/>
        </w:numPr>
        <w:spacing w:line="276" w:lineRule="auto"/>
        <w:ind w:left="2268" w:right="702" w:hanging="283"/>
        <w:jc w:val="both"/>
        <w:rPr>
          <w:sz w:val="24"/>
          <w:szCs w:val="24"/>
        </w:rPr>
      </w:pPr>
      <w:r w:rsidRPr="00286EFE">
        <w:rPr>
          <w:sz w:val="24"/>
          <w:szCs w:val="24"/>
        </w:rPr>
        <w:t>Be given notice of any performance problems and an opportunity, if appropriate, to put matters right.</w:t>
      </w:r>
    </w:p>
    <w:p w14:paraId="18C8BAAC" w14:textId="188BF0FB" w:rsidR="00151342" w:rsidRPr="00286EFE" w:rsidRDefault="00151342" w:rsidP="009A0BEF">
      <w:pPr>
        <w:pStyle w:val="BodyTextIndent3"/>
        <w:numPr>
          <w:ilvl w:val="0"/>
          <w:numId w:val="25"/>
        </w:numPr>
        <w:spacing w:line="276" w:lineRule="auto"/>
        <w:ind w:left="1418" w:right="702" w:hanging="425"/>
        <w:jc w:val="both"/>
        <w:rPr>
          <w:sz w:val="24"/>
          <w:szCs w:val="24"/>
        </w:rPr>
      </w:pPr>
      <w:r w:rsidRPr="00286EFE">
        <w:rPr>
          <w:sz w:val="24"/>
          <w:szCs w:val="24"/>
        </w:rPr>
        <w:lastRenderedPageBreak/>
        <w:t xml:space="preserve">All contracts will </w:t>
      </w:r>
      <w:r w:rsidR="000E469B" w:rsidRPr="00286EFE">
        <w:rPr>
          <w:sz w:val="24"/>
          <w:szCs w:val="24"/>
        </w:rPr>
        <w:t xml:space="preserve">encourage </w:t>
      </w:r>
      <w:r w:rsidRPr="00286EFE">
        <w:rPr>
          <w:sz w:val="24"/>
          <w:szCs w:val="24"/>
        </w:rPr>
        <w:t xml:space="preserve">our suppliers to pay their sub-contractors, throughout the supply chain, </w:t>
      </w:r>
      <w:r w:rsidR="000E469B" w:rsidRPr="00286EFE">
        <w:rPr>
          <w:sz w:val="24"/>
          <w:szCs w:val="24"/>
        </w:rPr>
        <w:t>in line with the Council’s payment terms as set out above</w:t>
      </w:r>
      <w:r w:rsidRPr="00286EFE">
        <w:rPr>
          <w:sz w:val="24"/>
          <w:szCs w:val="24"/>
        </w:rPr>
        <w:t>.</w:t>
      </w:r>
    </w:p>
    <w:p w14:paraId="67AE0D75" w14:textId="77777777" w:rsidR="00151342" w:rsidRPr="00286EFE" w:rsidRDefault="00151342" w:rsidP="009A0BEF">
      <w:pPr>
        <w:pStyle w:val="BodyTextIndent3"/>
        <w:numPr>
          <w:ilvl w:val="0"/>
          <w:numId w:val="25"/>
        </w:numPr>
        <w:spacing w:line="276" w:lineRule="auto"/>
        <w:ind w:left="1418" w:right="702" w:hanging="425"/>
        <w:jc w:val="both"/>
        <w:rPr>
          <w:sz w:val="24"/>
          <w:szCs w:val="24"/>
        </w:rPr>
      </w:pPr>
      <w:r w:rsidRPr="00286EFE">
        <w:rPr>
          <w:sz w:val="24"/>
          <w:szCs w:val="24"/>
        </w:rPr>
        <w:t>All contracts will clearly set out what is required of all parties.</w:t>
      </w:r>
    </w:p>
    <w:p w14:paraId="1B472B74" w14:textId="77777777" w:rsidR="00531432" w:rsidRPr="00286EFE" w:rsidRDefault="00151342" w:rsidP="009A0BEF">
      <w:pPr>
        <w:pStyle w:val="BodyTextIndent3"/>
        <w:numPr>
          <w:ilvl w:val="0"/>
          <w:numId w:val="25"/>
        </w:numPr>
        <w:spacing w:line="276" w:lineRule="auto"/>
        <w:ind w:left="1418" w:right="702" w:hanging="425"/>
        <w:jc w:val="both"/>
        <w:rPr>
          <w:sz w:val="24"/>
          <w:szCs w:val="24"/>
        </w:rPr>
      </w:pPr>
      <w:r w:rsidRPr="00286EFE">
        <w:rPr>
          <w:sz w:val="24"/>
          <w:szCs w:val="24"/>
        </w:rPr>
        <w:t>As customers we will make clear to our suppliers, and those wishing to do business with us, what is expected of them.</w:t>
      </w:r>
    </w:p>
    <w:p w14:paraId="145AD4D7" w14:textId="541832C6" w:rsidR="00322408" w:rsidRDefault="00322408" w:rsidP="009A0BEF">
      <w:pPr>
        <w:pStyle w:val="BodyTextIndent3"/>
        <w:numPr>
          <w:ilvl w:val="0"/>
          <w:numId w:val="25"/>
        </w:numPr>
        <w:spacing w:line="276" w:lineRule="auto"/>
        <w:ind w:left="1418" w:right="702" w:hanging="425"/>
        <w:jc w:val="both"/>
        <w:rPr>
          <w:ins w:id="43" w:author="Dawn Reid" w:date="2021-02-10T14:46:00Z"/>
          <w:sz w:val="24"/>
          <w:szCs w:val="24"/>
        </w:rPr>
      </w:pPr>
      <w:r w:rsidRPr="00286EFE">
        <w:rPr>
          <w:sz w:val="24"/>
          <w:szCs w:val="24"/>
        </w:rPr>
        <w:t xml:space="preserve">The Council will treat personal information in line with GDPR Regulations.  </w:t>
      </w:r>
      <w:r w:rsidR="00973981" w:rsidRPr="00286EFE">
        <w:rPr>
          <w:sz w:val="24"/>
          <w:szCs w:val="24"/>
        </w:rPr>
        <w:t>The Council has</w:t>
      </w:r>
      <w:r w:rsidRPr="00286EFE">
        <w:rPr>
          <w:sz w:val="24"/>
          <w:szCs w:val="24"/>
        </w:rPr>
        <w:t xml:space="preserve"> a published privacy notice on </w:t>
      </w:r>
      <w:r w:rsidR="00973981" w:rsidRPr="00286EFE">
        <w:rPr>
          <w:sz w:val="24"/>
          <w:szCs w:val="24"/>
        </w:rPr>
        <w:t>its w</w:t>
      </w:r>
      <w:r w:rsidRPr="00286EFE">
        <w:rPr>
          <w:sz w:val="24"/>
          <w:szCs w:val="24"/>
        </w:rPr>
        <w:t>ebsite.</w:t>
      </w:r>
    </w:p>
    <w:p w14:paraId="3F60A6C7" w14:textId="79EAF9C1" w:rsidR="006235B1" w:rsidRDefault="006235B1" w:rsidP="006235B1">
      <w:pPr>
        <w:pStyle w:val="BodyTextIndent3"/>
        <w:spacing w:line="276" w:lineRule="auto"/>
        <w:ind w:right="702"/>
        <w:jc w:val="both"/>
        <w:rPr>
          <w:ins w:id="44" w:author="Dawn Reid" w:date="2021-02-10T14:46:00Z"/>
          <w:sz w:val="24"/>
          <w:szCs w:val="24"/>
        </w:rPr>
      </w:pPr>
    </w:p>
    <w:p w14:paraId="2BFBFA31" w14:textId="77777777" w:rsidR="006235B1" w:rsidRPr="00286EFE" w:rsidRDefault="006235B1" w:rsidP="006235B1">
      <w:pPr>
        <w:pStyle w:val="Heading2"/>
        <w:rPr>
          <w:ins w:id="45" w:author="Dawn Reid" w:date="2021-02-10T14:46:00Z"/>
          <w:rFonts w:ascii="Arial" w:hAnsi="Arial" w:cs="Arial"/>
          <w:b w:val="0"/>
          <w:sz w:val="28"/>
          <w:szCs w:val="28"/>
        </w:rPr>
      </w:pPr>
      <w:ins w:id="46" w:author="Dawn Reid" w:date="2021-02-10T14:46:00Z">
        <w:r w:rsidRPr="00286EFE">
          <w:rPr>
            <w:rFonts w:ascii="Arial" w:hAnsi="Arial" w:cs="Arial"/>
            <w:b w:val="0"/>
            <w:sz w:val="28"/>
            <w:szCs w:val="28"/>
          </w:rPr>
          <w:t>7.</w:t>
        </w:r>
        <w:r>
          <w:rPr>
            <w:rFonts w:ascii="Arial" w:hAnsi="Arial" w:cs="Arial"/>
            <w:b w:val="0"/>
            <w:sz w:val="28"/>
            <w:szCs w:val="28"/>
          </w:rPr>
          <w:t>5</w:t>
        </w:r>
        <w:r w:rsidRPr="00286EFE">
          <w:rPr>
            <w:rFonts w:ascii="Arial" w:hAnsi="Arial" w:cs="Arial"/>
            <w:b w:val="0"/>
            <w:sz w:val="28"/>
            <w:szCs w:val="28"/>
          </w:rPr>
          <w:tab/>
        </w:r>
        <w:r>
          <w:rPr>
            <w:rFonts w:ascii="Arial" w:hAnsi="Arial" w:cs="Arial"/>
            <w:b w:val="0"/>
            <w:sz w:val="28"/>
            <w:szCs w:val="28"/>
          </w:rPr>
          <w:t xml:space="preserve">UK </w:t>
        </w:r>
        <w:r w:rsidRPr="00286EFE">
          <w:rPr>
            <w:rFonts w:ascii="Arial" w:hAnsi="Arial" w:cs="Arial"/>
            <w:b w:val="0"/>
            <w:sz w:val="28"/>
            <w:szCs w:val="28"/>
          </w:rPr>
          <w:t xml:space="preserve">Procurement </w:t>
        </w:r>
        <w:r>
          <w:rPr>
            <w:rFonts w:ascii="Arial" w:hAnsi="Arial" w:cs="Arial"/>
            <w:b w:val="0"/>
            <w:sz w:val="28"/>
            <w:szCs w:val="28"/>
          </w:rPr>
          <w:t>Post-Brexit</w:t>
        </w:r>
      </w:ins>
    </w:p>
    <w:p w14:paraId="7CB9FD1E" w14:textId="77777777" w:rsidR="006235B1" w:rsidRDefault="006235B1" w:rsidP="006235B1">
      <w:pPr>
        <w:pStyle w:val="ListParagraph"/>
        <w:spacing w:line="276" w:lineRule="auto"/>
        <w:rPr>
          <w:ins w:id="47" w:author="Dawn Reid" w:date="2021-02-10T14:46:00Z"/>
          <w:szCs w:val="24"/>
        </w:rPr>
      </w:pPr>
    </w:p>
    <w:p w14:paraId="06306781" w14:textId="0E4FDE93" w:rsidR="006235B1" w:rsidRDefault="006235B1" w:rsidP="006235B1">
      <w:pPr>
        <w:pStyle w:val="ListParagraph"/>
        <w:spacing w:line="276" w:lineRule="auto"/>
        <w:rPr>
          <w:ins w:id="48" w:author="Dawn Reid" w:date="2021-02-10T14:46:00Z"/>
          <w:szCs w:val="24"/>
        </w:rPr>
      </w:pPr>
      <w:ins w:id="49" w:author="Dawn Reid" w:date="2021-02-10T14:46:00Z">
        <w:r>
          <w:rPr>
            <w:szCs w:val="24"/>
          </w:rPr>
          <w:t>A Green Paper has been issued by The Cabinet Office detailing proposed changes to UK procurement following Brexit.  This includes changes to where Council tenders are advertised, streamlining the current procurement processes, and greater freedom in awarding contracts.  The paper is currently up for consultation</w:t>
        </w:r>
        <w:r w:rsidR="00487FF4">
          <w:rPr>
            <w:szCs w:val="24"/>
          </w:rPr>
          <w:t>,</w:t>
        </w:r>
        <w:r>
          <w:rPr>
            <w:szCs w:val="24"/>
          </w:rPr>
          <w:t xml:space="preserve"> with changes, if agreed, coming into force in 2023. </w:t>
        </w:r>
      </w:ins>
    </w:p>
    <w:p w14:paraId="467C5CAC" w14:textId="77777777" w:rsidR="006235B1" w:rsidRPr="00286EFE" w:rsidRDefault="006235B1" w:rsidP="006235B1">
      <w:pPr>
        <w:pStyle w:val="BodyTextIndent3"/>
        <w:spacing w:line="276" w:lineRule="auto"/>
        <w:ind w:right="702"/>
        <w:jc w:val="both"/>
        <w:rPr>
          <w:sz w:val="24"/>
          <w:szCs w:val="24"/>
        </w:rPr>
        <w:pPrChange w:id="50" w:author="Dawn Reid" w:date="2021-02-10T14:46:00Z">
          <w:pPr>
            <w:pStyle w:val="BodyTextIndent3"/>
            <w:numPr>
              <w:numId w:val="25"/>
            </w:numPr>
            <w:spacing w:line="276" w:lineRule="auto"/>
            <w:ind w:left="1418" w:right="702" w:hanging="425"/>
            <w:jc w:val="both"/>
          </w:pPr>
        </w:pPrChange>
      </w:pPr>
    </w:p>
    <w:p w14:paraId="1ACD0CCA" w14:textId="77777777" w:rsidR="00C33F49" w:rsidRPr="00286EFE" w:rsidRDefault="00C33F49" w:rsidP="009A0BEF">
      <w:pPr>
        <w:pStyle w:val="ListParagraph"/>
        <w:spacing w:line="276" w:lineRule="auto"/>
        <w:rPr>
          <w:szCs w:val="24"/>
        </w:rPr>
      </w:pPr>
    </w:p>
    <w:p w14:paraId="17368A68" w14:textId="77777777" w:rsidR="002A11DA" w:rsidRPr="00286EFE" w:rsidRDefault="002A11DA" w:rsidP="002A13F2">
      <w:pPr>
        <w:pStyle w:val="ListParagraph"/>
        <w:rPr>
          <w:szCs w:val="24"/>
        </w:rPr>
      </w:pPr>
    </w:p>
    <w:p w14:paraId="22688735" w14:textId="77777777" w:rsidR="002A11DA" w:rsidRPr="00286EFE" w:rsidRDefault="002A11DA" w:rsidP="002A13F2">
      <w:pPr>
        <w:pStyle w:val="ListParagraph"/>
        <w:rPr>
          <w:szCs w:val="24"/>
        </w:rPr>
      </w:pPr>
      <w:r w:rsidRPr="00286EFE">
        <w:rPr>
          <w:szCs w:val="24"/>
        </w:rPr>
        <w:t>If you have any questions or comments about this strategy:</w:t>
      </w:r>
    </w:p>
    <w:p w14:paraId="1F17C46A" w14:textId="77777777" w:rsidR="002A11DA" w:rsidRPr="00286EFE" w:rsidRDefault="002A11DA" w:rsidP="002A13F2">
      <w:pPr>
        <w:pStyle w:val="ListParagraph"/>
        <w:rPr>
          <w:szCs w:val="24"/>
        </w:rPr>
      </w:pPr>
    </w:p>
    <w:p w14:paraId="6DD6C6E9" w14:textId="77777777" w:rsidR="002A11DA" w:rsidRPr="00286EFE" w:rsidRDefault="002A11DA" w:rsidP="002A13F2">
      <w:pPr>
        <w:pStyle w:val="ListParagraph"/>
        <w:rPr>
          <w:szCs w:val="24"/>
        </w:rPr>
      </w:pPr>
      <w:r w:rsidRPr="00286EFE">
        <w:rPr>
          <w:szCs w:val="24"/>
        </w:rPr>
        <w:t xml:space="preserve">Telephone: </w:t>
      </w:r>
      <w:r w:rsidRPr="00286EFE">
        <w:rPr>
          <w:szCs w:val="24"/>
        </w:rPr>
        <w:tab/>
      </w:r>
      <w:r w:rsidRPr="00286EFE">
        <w:rPr>
          <w:szCs w:val="24"/>
        </w:rPr>
        <w:tab/>
        <w:t>01228 817595</w:t>
      </w:r>
    </w:p>
    <w:p w14:paraId="6399BF85" w14:textId="77777777" w:rsidR="002A11DA" w:rsidRPr="00286EFE" w:rsidRDefault="002A11DA" w:rsidP="002A13F2">
      <w:pPr>
        <w:pStyle w:val="ListParagraph"/>
        <w:rPr>
          <w:szCs w:val="24"/>
        </w:rPr>
      </w:pPr>
      <w:r w:rsidRPr="00286EFE">
        <w:rPr>
          <w:szCs w:val="24"/>
        </w:rPr>
        <w:t>Email:</w:t>
      </w:r>
      <w:r w:rsidRPr="00286EFE">
        <w:rPr>
          <w:szCs w:val="24"/>
        </w:rPr>
        <w:tab/>
      </w:r>
      <w:r w:rsidRPr="00286EFE">
        <w:rPr>
          <w:szCs w:val="24"/>
        </w:rPr>
        <w:tab/>
      </w:r>
      <w:r w:rsidRPr="00286EFE">
        <w:rPr>
          <w:szCs w:val="24"/>
        </w:rPr>
        <w:tab/>
      </w:r>
      <w:hyperlink r:id="rId9" w:history="1">
        <w:r w:rsidR="001254EC" w:rsidRPr="00286EFE">
          <w:rPr>
            <w:rStyle w:val="Hyperlink"/>
            <w:color w:val="auto"/>
            <w:szCs w:val="24"/>
          </w:rPr>
          <w:t>dawn.reid@carlisle.gov.uk</w:t>
        </w:r>
      </w:hyperlink>
      <w:r w:rsidR="001254EC" w:rsidRPr="00286EFE">
        <w:rPr>
          <w:szCs w:val="24"/>
        </w:rPr>
        <w:t xml:space="preserve"> </w:t>
      </w:r>
    </w:p>
    <w:p w14:paraId="1C553A4B" w14:textId="77777777" w:rsidR="002A11DA" w:rsidRPr="00286EFE" w:rsidRDefault="002A11DA" w:rsidP="002A13F2">
      <w:pPr>
        <w:pStyle w:val="ListParagraph"/>
        <w:rPr>
          <w:szCs w:val="24"/>
        </w:rPr>
      </w:pPr>
      <w:r w:rsidRPr="00286EFE">
        <w:rPr>
          <w:szCs w:val="24"/>
        </w:rPr>
        <w:t>Website:</w:t>
      </w:r>
      <w:r w:rsidRPr="00286EFE">
        <w:rPr>
          <w:szCs w:val="24"/>
        </w:rPr>
        <w:tab/>
      </w:r>
      <w:r w:rsidRPr="00286EFE">
        <w:rPr>
          <w:szCs w:val="24"/>
        </w:rPr>
        <w:tab/>
      </w:r>
      <w:hyperlink r:id="rId10" w:history="1">
        <w:r w:rsidRPr="00286EFE">
          <w:rPr>
            <w:rStyle w:val="Hyperlink"/>
            <w:color w:val="auto"/>
            <w:szCs w:val="24"/>
          </w:rPr>
          <w:t>www.carlisle.gov.uk</w:t>
        </w:r>
      </w:hyperlink>
    </w:p>
    <w:p w14:paraId="0CAA1515" w14:textId="77777777" w:rsidR="002A11DA" w:rsidRPr="00286EFE" w:rsidRDefault="002A11DA" w:rsidP="002A13F2">
      <w:pPr>
        <w:pStyle w:val="ListParagraph"/>
        <w:rPr>
          <w:szCs w:val="24"/>
        </w:rPr>
      </w:pPr>
      <w:r w:rsidRPr="00286EFE">
        <w:rPr>
          <w:szCs w:val="24"/>
        </w:rPr>
        <w:t>Write:</w:t>
      </w:r>
      <w:r w:rsidRPr="00286EFE">
        <w:rPr>
          <w:szCs w:val="24"/>
        </w:rPr>
        <w:tab/>
      </w:r>
      <w:r w:rsidRPr="00286EFE">
        <w:rPr>
          <w:szCs w:val="24"/>
        </w:rPr>
        <w:tab/>
      </w:r>
      <w:r w:rsidRPr="00286EFE">
        <w:rPr>
          <w:szCs w:val="24"/>
        </w:rPr>
        <w:tab/>
        <w:t>Carlisle City Council</w:t>
      </w:r>
    </w:p>
    <w:p w14:paraId="73F78531" w14:textId="77777777" w:rsidR="002A11DA" w:rsidRPr="00286EFE" w:rsidRDefault="002A11DA" w:rsidP="002A13F2">
      <w:pPr>
        <w:pStyle w:val="ListParagraph"/>
        <w:rPr>
          <w:szCs w:val="24"/>
        </w:rPr>
      </w:pPr>
      <w:r w:rsidRPr="00286EFE">
        <w:rPr>
          <w:szCs w:val="24"/>
        </w:rPr>
        <w:tab/>
      </w:r>
      <w:r w:rsidRPr="00286EFE">
        <w:rPr>
          <w:szCs w:val="24"/>
        </w:rPr>
        <w:tab/>
      </w:r>
      <w:r w:rsidRPr="00286EFE">
        <w:rPr>
          <w:szCs w:val="24"/>
        </w:rPr>
        <w:tab/>
        <w:t>Civic Centre</w:t>
      </w:r>
    </w:p>
    <w:p w14:paraId="79BD9C56" w14:textId="77777777" w:rsidR="002A11DA" w:rsidRPr="00286EFE" w:rsidRDefault="002A11DA" w:rsidP="002A11DA">
      <w:pPr>
        <w:pStyle w:val="ListParagraph"/>
        <w:ind w:left="2160" w:firstLine="720"/>
        <w:rPr>
          <w:szCs w:val="24"/>
        </w:rPr>
      </w:pPr>
      <w:r w:rsidRPr="00286EFE">
        <w:rPr>
          <w:szCs w:val="24"/>
        </w:rPr>
        <w:t>Rickergate</w:t>
      </w:r>
    </w:p>
    <w:p w14:paraId="7A23930A" w14:textId="77777777" w:rsidR="002A11DA" w:rsidRPr="00286EFE" w:rsidRDefault="002A11DA" w:rsidP="002A11DA">
      <w:pPr>
        <w:pStyle w:val="ListParagraph"/>
        <w:ind w:left="2160" w:firstLine="720"/>
        <w:rPr>
          <w:szCs w:val="24"/>
        </w:rPr>
      </w:pPr>
      <w:r w:rsidRPr="00286EFE">
        <w:rPr>
          <w:szCs w:val="24"/>
        </w:rPr>
        <w:t>Carlisle</w:t>
      </w:r>
    </w:p>
    <w:p w14:paraId="41CCD3F4" w14:textId="77777777" w:rsidR="002A11DA" w:rsidRPr="00286EFE" w:rsidRDefault="002A11DA" w:rsidP="002A11DA">
      <w:pPr>
        <w:pStyle w:val="ListParagraph"/>
        <w:ind w:left="2160" w:firstLine="720"/>
        <w:rPr>
          <w:szCs w:val="24"/>
        </w:rPr>
      </w:pPr>
      <w:r w:rsidRPr="00286EFE">
        <w:rPr>
          <w:szCs w:val="24"/>
        </w:rPr>
        <w:t>CA3 8QG</w:t>
      </w:r>
    </w:p>
    <w:p w14:paraId="69EC1214" w14:textId="77777777" w:rsidR="002A11DA" w:rsidRPr="00286EFE" w:rsidRDefault="002A11DA" w:rsidP="002A13F2">
      <w:pPr>
        <w:pStyle w:val="ListParagraph"/>
        <w:rPr>
          <w:szCs w:val="24"/>
        </w:rPr>
      </w:pPr>
    </w:p>
    <w:p w14:paraId="207E6C53" w14:textId="77777777" w:rsidR="002A11DA" w:rsidRPr="00286EFE" w:rsidRDefault="002A13F2" w:rsidP="002A11DA">
      <w:pPr>
        <w:spacing w:after="200" w:line="276" w:lineRule="auto"/>
        <w:jc w:val="both"/>
        <w:rPr>
          <w:szCs w:val="24"/>
          <w:lang w:eastAsia="en-US"/>
        </w:rPr>
      </w:pPr>
      <w:r w:rsidRPr="00286EFE">
        <w:rPr>
          <w:szCs w:val="24"/>
        </w:rPr>
        <w:br w:type="page"/>
      </w:r>
    </w:p>
    <w:p w14:paraId="2D0E6493" w14:textId="77777777" w:rsidR="002A13F2" w:rsidRPr="00286EFE" w:rsidRDefault="002A13F2" w:rsidP="00B549A6">
      <w:pPr>
        <w:pStyle w:val="Heading1"/>
      </w:pPr>
      <w:bookmarkStart w:id="51" w:name="_Toc378682087"/>
      <w:bookmarkStart w:id="52" w:name="_Toc6382275"/>
      <w:r w:rsidRPr="00286EFE">
        <w:lastRenderedPageBreak/>
        <w:t>Appendices</w:t>
      </w:r>
      <w:bookmarkEnd w:id="51"/>
      <w:bookmarkEnd w:id="52"/>
    </w:p>
    <w:p w14:paraId="1C352CA1" w14:textId="77777777" w:rsidR="00092627" w:rsidRPr="00286EFE" w:rsidRDefault="00092627">
      <w:pPr>
        <w:spacing w:after="200" w:line="276" w:lineRule="auto"/>
      </w:pPr>
    </w:p>
    <w:p w14:paraId="3EFDCC11" w14:textId="77777777" w:rsidR="00190C77" w:rsidRPr="00286EFE" w:rsidRDefault="00190C77">
      <w:pPr>
        <w:spacing w:after="200" w:line="276" w:lineRule="auto"/>
      </w:pPr>
      <w:r w:rsidRPr="00286EFE">
        <w:br w:type="page"/>
      </w:r>
    </w:p>
    <w:p w14:paraId="298A8F21" w14:textId="77777777" w:rsidR="00190C77" w:rsidRPr="00286EFE" w:rsidRDefault="00092627" w:rsidP="00092627">
      <w:pPr>
        <w:pStyle w:val="Heading2"/>
        <w:rPr>
          <w:rFonts w:ascii="Arial" w:hAnsi="Arial" w:cs="Arial"/>
          <w:sz w:val="28"/>
          <w:szCs w:val="28"/>
          <w:u w:val="single"/>
        </w:rPr>
      </w:pPr>
      <w:bookmarkStart w:id="53" w:name="_Toc6382276"/>
      <w:r w:rsidRPr="00286EFE">
        <w:rPr>
          <w:rFonts w:ascii="Arial" w:hAnsi="Arial" w:cs="Arial"/>
          <w:sz w:val="28"/>
          <w:szCs w:val="28"/>
          <w:u w:val="single"/>
        </w:rPr>
        <w:lastRenderedPageBreak/>
        <w:t xml:space="preserve">Appendix 1 - </w:t>
      </w:r>
      <w:r w:rsidR="00190C77" w:rsidRPr="00286EFE">
        <w:rPr>
          <w:rFonts w:ascii="Arial" w:hAnsi="Arial" w:cs="Arial"/>
          <w:sz w:val="28"/>
          <w:szCs w:val="28"/>
          <w:u w:val="single"/>
        </w:rPr>
        <w:t>Procurement procedure for all Contracts over £10k</w:t>
      </w:r>
      <w:bookmarkEnd w:id="53"/>
    </w:p>
    <w:p w14:paraId="43A1AE7E" w14:textId="32FECB76" w:rsidR="000121D0" w:rsidRPr="00286EFE" w:rsidRDefault="000E469B" w:rsidP="000121D0">
      <w:r w:rsidRPr="00286EFE">
        <w:rPr>
          <w:noProof/>
        </w:rPr>
        <mc:AlternateContent>
          <mc:Choice Requires="wps">
            <w:drawing>
              <wp:anchor distT="0" distB="0" distL="114300" distR="114300" simplePos="0" relativeHeight="251723776" behindDoc="0" locked="0" layoutInCell="1" allowOverlap="1" wp14:anchorId="6180C386" wp14:editId="0E9D1A16">
                <wp:simplePos x="0" y="0"/>
                <wp:positionH relativeFrom="column">
                  <wp:posOffset>1290320</wp:posOffset>
                </wp:positionH>
                <wp:positionV relativeFrom="paragraph">
                  <wp:posOffset>149225</wp:posOffset>
                </wp:positionV>
                <wp:extent cx="966470" cy="654050"/>
                <wp:effectExtent l="0" t="0" r="24130" b="12700"/>
                <wp:wrapNone/>
                <wp:docPr id="6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654050"/>
                        </a:xfrm>
                        <a:prstGeom prst="rect">
                          <a:avLst/>
                        </a:prstGeom>
                        <a:solidFill>
                          <a:srgbClr val="FFFFFF"/>
                        </a:solidFill>
                        <a:ln w="9525">
                          <a:solidFill>
                            <a:srgbClr val="000000"/>
                          </a:solidFill>
                          <a:miter lim="800000"/>
                          <a:headEnd/>
                          <a:tailEnd/>
                        </a:ln>
                      </wps:spPr>
                      <wps:txbx>
                        <w:txbxContent>
                          <w:p w14:paraId="1EFC6196" w14:textId="77777777" w:rsidR="000E469B" w:rsidRPr="00190C77" w:rsidRDefault="000E469B" w:rsidP="00190C77">
                            <w:pPr>
                              <w:jc w:val="center"/>
                              <w:rPr>
                                <w:sz w:val="20"/>
                              </w:rPr>
                            </w:pPr>
                            <w:r>
                              <w:rPr>
                                <w:sz w:val="20"/>
                              </w:rPr>
                              <w:t>Governance</w:t>
                            </w:r>
                            <w:r w:rsidRPr="00190C77">
                              <w:rPr>
                                <w:sz w:val="20"/>
                              </w:rPr>
                              <w:t xml:space="preserve"> </w:t>
                            </w:r>
                            <w:r>
                              <w:rPr>
                                <w:sz w:val="20"/>
                              </w:rPr>
                              <w:t xml:space="preserve"> &amp; Regulatory Services </w:t>
                            </w:r>
                            <w:r w:rsidRPr="00190C77">
                              <w:rPr>
                                <w:sz w:val="20"/>
                              </w:rPr>
                              <w:t>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80C386" id="_x0000_t202" coordsize="21600,21600" o:spt="202" path="m,l,21600r21600,l21600,xe">
                <v:stroke joinstyle="miter"/>
                <v:path gradientshapeok="t" o:connecttype="rect"/>
              </v:shapetype>
              <v:shape id="Text Box 73" o:spid="_x0000_s1026" type="#_x0000_t202" style="position:absolute;margin-left:101.6pt;margin-top:11.75pt;width:76.1pt;height: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">
                <v:textbox>
                  <w:txbxContent>
                    <w:p w14:paraId="1EFC6196" w14:textId="77777777" w:rsidR="000E469B" w:rsidRPr="00190C77" w:rsidRDefault="000E469B" w:rsidP="00190C77">
                      <w:pPr>
                        <w:jc w:val="center"/>
                        <w:rPr>
                          <w:sz w:val="20"/>
                        </w:rPr>
                      </w:pPr>
                      <w:r>
                        <w:rPr>
                          <w:sz w:val="20"/>
                        </w:rPr>
                        <w:t>Governance</w:t>
                      </w:r>
                      <w:r w:rsidRPr="00190C77">
                        <w:rPr>
                          <w:sz w:val="20"/>
                        </w:rPr>
                        <w:t xml:space="preserve"> </w:t>
                      </w:r>
                      <w:r>
                        <w:rPr>
                          <w:sz w:val="20"/>
                        </w:rPr>
                        <w:t xml:space="preserve"> &amp; Regulatory Services </w:t>
                      </w:r>
                      <w:r w:rsidRPr="00190C77">
                        <w:rPr>
                          <w:sz w:val="20"/>
                        </w:rPr>
                        <w:t>Directorate</w:t>
                      </w:r>
                    </w:p>
                  </w:txbxContent>
                </v:textbox>
              </v:shape>
            </w:pict>
          </mc:Fallback>
        </mc:AlternateContent>
      </w:r>
      <w:r w:rsidRPr="00286EFE">
        <w:rPr>
          <w:noProof/>
        </w:rPr>
        <mc:AlternateContent>
          <mc:Choice Requires="wps">
            <w:drawing>
              <wp:anchor distT="0" distB="0" distL="114300" distR="114300" simplePos="0" relativeHeight="251857920" behindDoc="0" locked="0" layoutInCell="1" allowOverlap="1" wp14:anchorId="4DD16354" wp14:editId="3BFE7AC2">
                <wp:simplePos x="0" y="0"/>
                <wp:positionH relativeFrom="column">
                  <wp:posOffset>2571750</wp:posOffset>
                </wp:positionH>
                <wp:positionV relativeFrom="paragraph">
                  <wp:posOffset>163195</wp:posOffset>
                </wp:positionV>
                <wp:extent cx="934720" cy="654050"/>
                <wp:effectExtent l="10160" t="7620" r="7620" b="508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654050"/>
                        </a:xfrm>
                        <a:prstGeom prst="rect">
                          <a:avLst/>
                        </a:prstGeom>
                        <a:solidFill>
                          <a:srgbClr val="FFFFFF"/>
                        </a:solidFill>
                        <a:ln w="9525">
                          <a:solidFill>
                            <a:srgbClr val="000000"/>
                          </a:solidFill>
                          <a:miter lim="800000"/>
                          <a:headEnd/>
                          <a:tailEnd/>
                        </a:ln>
                      </wps:spPr>
                      <wps:txbx>
                        <w:txbxContent>
                          <w:p w14:paraId="5F1AAE86" w14:textId="33755416" w:rsidR="000E469B" w:rsidRPr="00190C77" w:rsidRDefault="000E469B" w:rsidP="000E469B">
                            <w:pPr>
                              <w:jc w:val="center"/>
                              <w:rPr>
                                <w:sz w:val="20"/>
                              </w:rPr>
                            </w:pPr>
                            <w:r>
                              <w:rPr>
                                <w:sz w:val="20"/>
                              </w:rPr>
                              <w:t>Finance &amp;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16354" id="Text Box 72" o:spid="_x0000_s1027" type="#_x0000_t202" style="position:absolute;margin-left:202.5pt;margin-top:12.85pt;width:73.6pt;height:5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">
                <v:textbox>
                  <w:txbxContent>
                    <w:p w14:paraId="5F1AAE86" w14:textId="33755416" w:rsidR="000E469B" w:rsidRPr="00190C77" w:rsidRDefault="000E469B" w:rsidP="000E469B">
                      <w:pPr>
                        <w:jc w:val="center"/>
                        <w:rPr>
                          <w:sz w:val="20"/>
                        </w:rPr>
                      </w:pPr>
                      <w:r>
                        <w:rPr>
                          <w:sz w:val="20"/>
                        </w:rPr>
                        <w:t>Finance &amp; Resources</w:t>
                      </w:r>
                    </w:p>
                  </w:txbxContent>
                </v:textbox>
              </v:shape>
            </w:pict>
          </mc:Fallback>
        </mc:AlternateContent>
      </w:r>
      <w:r w:rsidR="001F4DE3" w:rsidRPr="00286EFE">
        <w:rPr>
          <w:noProof/>
        </w:rPr>
        <mc:AlternateContent>
          <mc:Choice Requires="wps">
            <w:drawing>
              <wp:anchor distT="0" distB="0" distL="114300" distR="114300" simplePos="0" relativeHeight="251748352" behindDoc="0" locked="0" layoutInCell="1" allowOverlap="1" wp14:anchorId="6804CF53" wp14:editId="2CB84A3B">
                <wp:simplePos x="0" y="0"/>
                <wp:positionH relativeFrom="column">
                  <wp:posOffset>3834765</wp:posOffset>
                </wp:positionH>
                <wp:positionV relativeFrom="paragraph">
                  <wp:posOffset>150495</wp:posOffset>
                </wp:positionV>
                <wp:extent cx="976630" cy="654050"/>
                <wp:effectExtent l="0" t="0" r="13970" b="1270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654050"/>
                        </a:xfrm>
                        <a:prstGeom prst="rect">
                          <a:avLst/>
                        </a:prstGeom>
                        <a:solidFill>
                          <a:srgbClr val="FFFFFF"/>
                        </a:solidFill>
                        <a:ln w="9525">
                          <a:solidFill>
                            <a:srgbClr val="000000"/>
                          </a:solidFill>
                          <a:miter lim="800000"/>
                          <a:headEnd/>
                          <a:tailEnd/>
                        </a:ln>
                      </wps:spPr>
                      <wps:txbx>
                        <w:txbxContent>
                          <w:p w14:paraId="7392E89A" w14:textId="77777777" w:rsidR="000E469B" w:rsidRPr="00190C77" w:rsidRDefault="000E469B" w:rsidP="00190C77">
                            <w:pPr>
                              <w:jc w:val="center"/>
                              <w:rPr>
                                <w:sz w:val="20"/>
                              </w:rPr>
                            </w:pPr>
                            <w:r>
                              <w:rPr>
                                <w:sz w:val="20"/>
                              </w:rPr>
                              <w:t xml:space="preserve">Economic Development </w:t>
                            </w:r>
                            <w:r w:rsidRPr="00190C77">
                              <w:rPr>
                                <w:sz w:val="20"/>
                              </w:rPr>
                              <w:t>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4CF53" id="Text Box 76" o:spid="_x0000_s1028" type="#_x0000_t202" style="position:absolute;margin-left:301.95pt;margin-top:11.85pt;width:76.9pt;height: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">
                <v:textbox>
                  <w:txbxContent>
                    <w:p w14:paraId="7392E89A" w14:textId="77777777" w:rsidR="000E469B" w:rsidRPr="00190C77" w:rsidRDefault="000E469B" w:rsidP="00190C77">
                      <w:pPr>
                        <w:jc w:val="center"/>
                        <w:rPr>
                          <w:sz w:val="20"/>
                        </w:rPr>
                      </w:pPr>
                      <w:r>
                        <w:rPr>
                          <w:sz w:val="20"/>
                        </w:rPr>
                        <w:t xml:space="preserve">Economic Development </w:t>
                      </w:r>
                      <w:r w:rsidRPr="00190C77">
                        <w:rPr>
                          <w:sz w:val="20"/>
                        </w:rPr>
                        <w:t>Directorate</w:t>
                      </w:r>
                    </w:p>
                  </w:txbxContent>
                </v:textbox>
              </v:shape>
            </w:pict>
          </mc:Fallback>
        </mc:AlternateContent>
      </w:r>
      <w:r w:rsidR="00870211" w:rsidRPr="00286EFE">
        <w:rPr>
          <w:noProof/>
        </w:rPr>
        <mc:AlternateContent>
          <mc:Choice Requires="wps">
            <w:drawing>
              <wp:anchor distT="0" distB="0" distL="114300" distR="114300" simplePos="0" relativeHeight="251750400" behindDoc="0" locked="0" layoutInCell="1" allowOverlap="1" wp14:anchorId="78D0DF11" wp14:editId="35048689">
                <wp:simplePos x="0" y="0"/>
                <wp:positionH relativeFrom="column">
                  <wp:posOffset>5135880</wp:posOffset>
                </wp:positionH>
                <wp:positionV relativeFrom="paragraph">
                  <wp:posOffset>165735</wp:posOffset>
                </wp:positionV>
                <wp:extent cx="976630" cy="643255"/>
                <wp:effectExtent l="11430" t="13335" r="12065" b="10160"/>
                <wp:wrapNone/>
                <wp:docPr id="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643255"/>
                        </a:xfrm>
                        <a:prstGeom prst="rect">
                          <a:avLst/>
                        </a:prstGeom>
                        <a:solidFill>
                          <a:srgbClr val="FFFFFF"/>
                        </a:solidFill>
                        <a:ln w="9525">
                          <a:solidFill>
                            <a:srgbClr val="000000"/>
                          </a:solidFill>
                          <a:miter lim="800000"/>
                          <a:headEnd/>
                          <a:tailEnd/>
                        </a:ln>
                      </wps:spPr>
                      <wps:txbx>
                        <w:txbxContent>
                          <w:p w14:paraId="39B0F822" w14:textId="77777777" w:rsidR="000E469B" w:rsidRPr="00190C77" w:rsidRDefault="000E469B" w:rsidP="00190C77">
                            <w:pPr>
                              <w:jc w:val="center"/>
                              <w:rPr>
                                <w:sz w:val="20"/>
                              </w:rPr>
                            </w:pPr>
                            <w:r>
                              <w:rPr>
                                <w:sz w:val="20"/>
                              </w:rPr>
                              <w:t>Community Services 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0DF11" id="Text Box 77" o:spid="_x0000_s1029" type="#_x0000_t202" style="position:absolute;margin-left:404.4pt;margin-top:13.05pt;width:76.9pt;height:5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">
                <v:textbox>
                  <w:txbxContent>
                    <w:p w14:paraId="39B0F822" w14:textId="77777777" w:rsidR="000E469B" w:rsidRPr="00190C77" w:rsidRDefault="000E469B" w:rsidP="00190C77">
                      <w:pPr>
                        <w:jc w:val="center"/>
                        <w:rPr>
                          <w:sz w:val="20"/>
                        </w:rPr>
                      </w:pPr>
                      <w:r>
                        <w:rPr>
                          <w:sz w:val="20"/>
                        </w:rPr>
                        <w:t>Community Services Directorate</w:t>
                      </w:r>
                    </w:p>
                  </w:txbxContent>
                </v:textbox>
              </v:shape>
            </w:pict>
          </mc:Fallback>
        </mc:AlternateContent>
      </w:r>
      <w:r w:rsidR="00870211" w:rsidRPr="00286EFE">
        <w:rPr>
          <w:noProof/>
        </w:rPr>
        <mc:AlternateContent>
          <mc:Choice Requires="wps">
            <w:drawing>
              <wp:anchor distT="0" distB="0" distL="114300" distR="114300" simplePos="0" relativeHeight="251717632" behindDoc="0" locked="0" layoutInCell="1" allowOverlap="1" wp14:anchorId="2D6DED8B" wp14:editId="09AA0C17">
                <wp:simplePos x="0" y="0"/>
                <wp:positionH relativeFrom="column">
                  <wp:posOffset>-8890</wp:posOffset>
                </wp:positionH>
                <wp:positionV relativeFrom="paragraph">
                  <wp:posOffset>160020</wp:posOffset>
                </wp:positionV>
                <wp:extent cx="934720" cy="654050"/>
                <wp:effectExtent l="10160" t="7620" r="7620" b="5080"/>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654050"/>
                        </a:xfrm>
                        <a:prstGeom prst="rect">
                          <a:avLst/>
                        </a:prstGeom>
                        <a:solidFill>
                          <a:srgbClr val="FFFFFF"/>
                        </a:solidFill>
                        <a:ln w="9525">
                          <a:solidFill>
                            <a:srgbClr val="000000"/>
                          </a:solidFill>
                          <a:miter lim="800000"/>
                          <a:headEnd/>
                          <a:tailEnd/>
                        </a:ln>
                      </wps:spPr>
                      <wps:txbx>
                        <w:txbxContent>
                          <w:p w14:paraId="14003D74" w14:textId="7F95B9C1" w:rsidR="000E469B" w:rsidRPr="00190C77" w:rsidRDefault="000E469B" w:rsidP="00190C77">
                            <w:pPr>
                              <w:jc w:val="center"/>
                              <w:rPr>
                                <w:sz w:val="20"/>
                              </w:rPr>
                            </w:pPr>
                            <w:r>
                              <w:rPr>
                                <w:sz w:val="20"/>
                              </w:rPr>
                              <w:t xml:space="preserve">Corporate Support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ED8B" id="_x0000_s1030" type="#_x0000_t202" style="position:absolute;margin-left:-.7pt;margin-top:12.6pt;width:73.6pt;height: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">
                <v:textbox>
                  <w:txbxContent>
                    <w:p w14:paraId="14003D74" w14:textId="7F95B9C1" w:rsidR="000E469B" w:rsidRPr="00190C77" w:rsidRDefault="000E469B" w:rsidP="00190C77">
                      <w:pPr>
                        <w:jc w:val="center"/>
                        <w:rPr>
                          <w:sz w:val="20"/>
                        </w:rPr>
                      </w:pPr>
                      <w:r>
                        <w:rPr>
                          <w:sz w:val="20"/>
                        </w:rPr>
                        <w:t xml:space="preserve">Corporate Support </w:t>
                      </w:r>
                    </w:p>
                  </w:txbxContent>
                </v:textbox>
              </v:shape>
            </w:pict>
          </mc:Fallback>
        </mc:AlternateContent>
      </w:r>
    </w:p>
    <w:p w14:paraId="2CAFF8E2" w14:textId="2332D883" w:rsidR="00092627" w:rsidRPr="00286EFE" w:rsidRDefault="00870211" w:rsidP="000121D0">
      <w:r w:rsidRPr="00286EFE">
        <w:rPr>
          <w:noProof/>
        </w:rPr>
        <mc:AlternateContent>
          <mc:Choice Requires="wps">
            <w:drawing>
              <wp:anchor distT="0" distB="0" distL="114300" distR="114300" simplePos="0" relativeHeight="251843584" behindDoc="0" locked="0" layoutInCell="1" allowOverlap="1" wp14:anchorId="18E2D68D" wp14:editId="5B9E8B6C">
                <wp:simplePos x="0" y="0"/>
                <wp:positionH relativeFrom="column">
                  <wp:posOffset>1140460</wp:posOffset>
                </wp:positionH>
                <wp:positionV relativeFrom="paragraph">
                  <wp:posOffset>6507480</wp:posOffset>
                </wp:positionV>
                <wp:extent cx="324485" cy="0"/>
                <wp:effectExtent l="6985" t="59055" r="20955" b="55245"/>
                <wp:wrapNone/>
                <wp:docPr id="6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BA60E" id="_x0000_t32" coordsize="21600,21600" o:spt="32" o:oned="t" path="m,l21600,21600e" filled="f">
                <v:path arrowok="t" fillok="f" o:connecttype="none"/>
                <o:lock v:ext="edit" shapetype="t"/>
              </v:shapetype>
              <v:shape id="AutoShape 140" o:spid="_x0000_s1026" type="#_x0000_t32" style="position:absolute;margin-left:89.8pt;margin-top:512.4pt;width:25.5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">
                <v:stroke endarrow="block"/>
              </v:shape>
            </w:pict>
          </mc:Fallback>
        </mc:AlternateContent>
      </w:r>
      <w:r w:rsidRPr="00286EFE">
        <w:rPr>
          <w:noProof/>
        </w:rPr>
        <mc:AlternateContent>
          <mc:Choice Requires="wps">
            <w:drawing>
              <wp:anchor distT="0" distB="0" distL="114300" distR="114300" simplePos="0" relativeHeight="251841536" behindDoc="0" locked="0" layoutInCell="1" allowOverlap="1" wp14:anchorId="289727FA" wp14:editId="6C57897F">
                <wp:simplePos x="0" y="0"/>
                <wp:positionH relativeFrom="column">
                  <wp:posOffset>1140460</wp:posOffset>
                </wp:positionH>
                <wp:positionV relativeFrom="paragraph">
                  <wp:posOffset>3462655</wp:posOffset>
                </wp:positionV>
                <wp:extent cx="0" cy="3044825"/>
                <wp:effectExtent l="6985" t="5080" r="12065" b="7620"/>
                <wp:wrapNone/>
                <wp:docPr id="6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ADAE" id="AutoShape 139" o:spid="_x0000_s1026" type="#_x0000_t32" style="position:absolute;margin-left:89.8pt;margin-top:272.65pt;width:0;height:23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"/>
            </w:pict>
          </mc:Fallback>
        </mc:AlternateContent>
      </w:r>
      <w:r w:rsidRPr="00286EFE">
        <w:rPr>
          <w:noProof/>
        </w:rPr>
        <mc:AlternateContent>
          <mc:Choice Requires="wps">
            <w:drawing>
              <wp:anchor distT="0" distB="0" distL="114300" distR="114300" simplePos="0" relativeHeight="251839488" behindDoc="0" locked="0" layoutInCell="1" allowOverlap="1" wp14:anchorId="00563BA5" wp14:editId="7542B01D">
                <wp:simplePos x="0" y="0"/>
                <wp:positionH relativeFrom="column">
                  <wp:posOffset>1104900</wp:posOffset>
                </wp:positionH>
                <wp:positionV relativeFrom="paragraph">
                  <wp:posOffset>6975475</wp:posOffset>
                </wp:positionV>
                <wp:extent cx="360045" cy="347980"/>
                <wp:effectExtent l="47625" t="12700" r="11430" b="48895"/>
                <wp:wrapNone/>
                <wp:docPr id="5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FDA80" id="AutoShape 138" o:spid="_x0000_s1026" type="#_x0000_t32" style="position:absolute;margin-left:87pt;margin-top:549.25pt;width:28.35pt;height:27.4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">
                <v:stroke endarrow="block"/>
              </v:shape>
            </w:pict>
          </mc:Fallback>
        </mc:AlternateContent>
      </w:r>
      <w:r w:rsidRPr="00286EFE">
        <w:rPr>
          <w:noProof/>
        </w:rPr>
        <mc:AlternateContent>
          <mc:Choice Requires="wps">
            <w:drawing>
              <wp:anchor distT="0" distB="0" distL="114300" distR="114300" simplePos="0" relativeHeight="251837440" behindDoc="0" locked="0" layoutInCell="1" allowOverlap="1" wp14:anchorId="7757CFDA" wp14:editId="1A6B46CB">
                <wp:simplePos x="0" y="0"/>
                <wp:positionH relativeFrom="column">
                  <wp:posOffset>4616450</wp:posOffset>
                </wp:positionH>
                <wp:positionV relativeFrom="paragraph">
                  <wp:posOffset>6975475</wp:posOffset>
                </wp:positionV>
                <wp:extent cx="276860" cy="347980"/>
                <wp:effectExtent l="6350" t="12700" r="50165" b="48895"/>
                <wp:wrapNone/>
                <wp:docPr id="5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B4BE" id="AutoShape 137" o:spid="_x0000_s1026" type="#_x0000_t32" style="position:absolute;margin-left:363.5pt;margin-top:549.25pt;width:21.8pt;height:27.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">
                <v:stroke endarrow="block"/>
              </v:shape>
            </w:pict>
          </mc:Fallback>
        </mc:AlternateContent>
      </w:r>
      <w:r w:rsidRPr="00286EFE">
        <w:rPr>
          <w:noProof/>
        </w:rPr>
        <mc:AlternateContent>
          <mc:Choice Requires="wps">
            <w:drawing>
              <wp:anchor distT="0" distB="0" distL="114300" distR="114300" simplePos="0" relativeHeight="251833344" behindDoc="0" locked="0" layoutInCell="1" allowOverlap="1" wp14:anchorId="3B691E53" wp14:editId="20878FC6">
                <wp:simplePos x="0" y="0"/>
                <wp:positionH relativeFrom="column">
                  <wp:posOffset>4127500</wp:posOffset>
                </wp:positionH>
                <wp:positionV relativeFrom="paragraph">
                  <wp:posOffset>7323455</wp:posOffset>
                </wp:positionV>
                <wp:extent cx="1524000" cy="622300"/>
                <wp:effectExtent l="12700" t="8255" r="6350" b="7620"/>
                <wp:wrapNone/>
                <wp:docPr id="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2300"/>
                        </a:xfrm>
                        <a:prstGeom prst="rect">
                          <a:avLst/>
                        </a:prstGeom>
                        <a:solidFill>
                          <a:srgbClr val="FFFFFF"/>
                        </a:solidFill>
                        <a:ln w="9525">
                          <a:solidFill>
                            <a:srgbClr val="000000"/>
                          </a:solidFill>
                          <a:miter lim="800000"/>
                          <a:headEnd/>
                          <a:tailEnd/>
                        </a:ln>
                      </wps:spPr>
                      <wps:txbx>
                        <w:txbxContent>
                          <w:p w14:paraId="4FF32A5F" w14:textId="77777777" w:rsidR="000E469B" w:rsidRPr="00190C77" w:rsidRDefault="000E469B" w:rsidP="00092627">
                            <w:pPr>
                              <w:jc w:val="center"/>
                              <w:rPr>
                                <w:sz w:val="20"/>
                              </w:rPr>
                            </w:pPr>
                            <w:r>
                              <w:rPr>
                                <w:sz w:val="20"/>
                              </w:rPr>
                              <w:t>Copy of signed contract kept on file for Legal and procurement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91E53" id="Text Box 135" o:spid="_x0000_s1031" type="#_x0000_t202" style="position:absolute;margin-left:325pt;margin-top:576.65pt;width:120pt;height:4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">
                <v:textbox>
                  <w:txbxContent>
                    <w:p w14:paraId="4FF32A5F" w14:textId="77777777" w:rsidR="000E469B" w:rsidRPr="00190C77" w:rsidRDefault="000E469B" w:rsidP="00092627">
                      <w:pPr>
                        <w:jc w:val="center"/>
                        <w:rPr>
                          <w:sz w:val="20"/>
                        </w:rPr>
                      </w:pPr>
                      <w:r>
                        <w:rPr>
                          <w:sz w:val="20"/>
                        </w:rPr>
                        <w:t>Copy of signed contract kept on file for Legal and procurement</w:t>
                      </w:r>
                    </w:p>
                  </w:txbxContent>
                </v:textbox>
              </v:shape>
            </w:pict>
          </mc:Fallback>
        </mc:AlternateContent>
      </w:r>
      <w:r w:rsidRPr="00286EFE">
        <w:rPr>
          <w:noProof/>
        </w:rPr>
        <mc:AlternateContent>
          <mc:Choice Requires="wps">
            <w:drawing>
              <wp:anchor distT="0" distB="0" distL="114300" distR="114300" simplePos="0" relativeHeight="251829248" behindDoc="0" locked="0" layoutInCell="1" allowOverlap="1" wp14:anchorId="557145C2" wp14:editId="0BA350FC">
                <wp:simplePos x="0" y="0"/>
                <wp:positionH relativeFrom="column">
                  <wp:posOffset>356235</wp:posOffset>
                </wp:positionH>
                <wp:positionV relativeFrom="paragraph">
                  <wp:posOffset>7323455</wp:posOffset>
                </wp:positionV>
                <wp:extent cx="1534160" cy="622300"/>
                <wp:effectExtent l="13335" t="8255" r="5080" b="7620"/>
                <wp:wrapNone/>
                <wp:docPr id="5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22300"/>
                        </a:xfrm>
                        <a:prstGeom prst="rect">
                          <a:avLst/>
                        </a:prstGeom>
                        <a:solidFill>
                          <a:srgbClr val="FFFFFF"/>
                        </a:solidFill>
                        <a:ln w="9525">
                          <a:solidFill>
                            <a:srgbClr val="000000"/>
                          </a:solidFill>
                          <a:miter lim="800000"/>
                          <a:headEnd/>
                          <a:tailEnd/>
                        </a:ln>
                      </wps:spPr>
                      <wps:txbx>
                        <w:txbxContent>
                          <w:p w14:paraId="1D650C60" w14:textId="77777777" w:rsidR="000E469B" w:rsidRPr="00190C77" w:rsidRDefault="000E469B" w:rsidP="00092627">
                            <w:pPr>
                              <w:jc w:val="center"/>
                              <w:rPr>
                                <w:sz w:val="20"/>
                              </w:rPr>
                            </w:pPr>
                            <w:r>
                              <w:rPr>
                                <w:sz w:val="20"/>
                              </w:rPr>
                              <w:t>Copy of signed contract given to supplier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145C2" id="Text Box 133" o:spid="_x0000_s1032" type="#_x0000_t202" style="position:absolute;margin-left:28.05pt;margin-top:576.65pt;width:120.8pt;height:4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">
                <v:textbox>
                  <w:txbxContent>
                    <w:p w14:paraId="1D650C60" w14:textId="77777777" w:rsidR="000E469B" w:rsidRPr="00190C77" w:rsidRDefault="000E469B" w:rsidP="00092627">
                      <w:pPr>
                        <w:jc w:val="center"/>
                        <w:rPr>
                          <w:sz w:val="20"/>
                        </w:rPr>
                      </w:pPr>
                      <w:r>
                        <w:rPr>
                          <w:sz w:val="20"/>
                        </w:rPr>
                        <w:t>Copy of signed contract given to supplier</w:t>
                      </w:r>
                    </w:p>
                  </w:txbxContent>
                </v:textbox>
              </v:shape>
            </w:pict>
          </mc:Fallback>
        </mc:AlternateContent>
      </w:r>
      <w:r w:rsidRPr="00286EFE">
        <w:rPr>
          <w:noProof/>
        </w:rPr>
        <mc:AlternateContent>
          <mc:Choice Requires="wps">
            <w:drawing>
              <wp:anchor distT="0" distB="0" distL="114300" distR="114300" simplePos="0" relativeHeight="251831296" behindDoc="0" locked="0" layoutInCell="1" allowOverlap="1" wp14:anchorId="62F6E133" wp14:editId="136693EA">
                <wp:simplePos x="0" y="0"/>
                <wp:positionH relativeFrom="column">
                  <wp:posOffset>2244725</wp:posOffset>
                </wp:positionH>
                <wp:positionV relativeFrom="paragraph">
                  <wp:posOffset>7323455</wp:posOffset>
                </wp:positionV>
                <wp:extent cx="1573530" cy="622300"/>
                <wp:effectExtent l="6350" t="8255" r="10795" b="7620"/>
                <wp:wrapNone/>
                <wp:docPr id="5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22300"/>
                        </a:xfrm>
                        <a:prstGeom prst="rect">
                          <a:avLst/>
                        </a:prstGeom>
                        <a:solidFill>
                          <a:srgbClr val="FFFFFF"/>
                        </a:solidFill>
                        <a:ln w="9525">
                          <a:solidFill>
                            <a:srgbClr val="000000"/>
                          </a:solidFill>
                          <a:miter lim="800000"/>
                          <a:headEnd/>
                          <a:tailEnd/>
                        </a:ln>
                      </wps:spPr>
                      <wps:txbx>
                        <w:txbxContent>
                          <w:p w14:paraId="1DAF3E1E" w14:textId="77777777" w:rsidR="000E469B" w:rsidRPr="00190C77" w:rsidRDefault="000E469B" w:rsidP="00092627">
                            <w:pPr>
                              <w:jc w:val="center"/>
                              <w:rPr>
                                <w:sz w:val="20"/>
                              </w:rPr>
                            </w:pPr>
                            <w:r>
                              <w:rPr>
                                <w:sz w:val="20"/>
                              </w:rPr>
                              <w:t>Copy of signed contract given to Project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6E133" id="Text Box 134" o:spid="_x0000_s1033" type="#_x0000_t202" style="position:absolute;margin-left:176.75pt;margin-top:576.65pt;width:123.9pt;height:4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">
                <v:textbox>
                  <w:txbxContent>
                    <w:p w14:paraId="1DAF3E1E" w14:textId="77777777" w:rsidR="000E469B" w:rsidRPr="00190C77" w:rsidRDefault="000E469B" w:rsidP="00092627">
                      <w:pPr>
                        <w:jc w:val="center"/>
                        <w:rPr>
                          <w:sz w:val="20"/>
                        </w:rPr>
                      </w:pPr>
                      <w:r>
                        <w:rPr>
                          <w:sz w:val="20"/>
                        </w:rPr>
                        <w:t>Copy of signed contract given to Project Manager</w:t>
                      </w:r>
                    </w:p>
                  </w:txbxContent>
                </v:textbox>
              </v:shape>
            </w:pict>
          </mc:Fallback>
        </mc:AlternateContent>
      </w:r>
      <w:r w:rsidRPr="00286EFE">
        <w:rPr>
          <w:noProof/>
        </w:rPr>
        <mc:AlternateContent>
          <mc:Choice Requires="wps">
            <w:drawing>
              <wp:anchor distT="0" distB="0" distL="114300" distR="114300" simplePos="0" relativeHeight="251835392" behindDoc="0" locked="0" layoutInCell="1" allowOverlap="1" wp14:anchorId="567BB10E" wp14:editId="61452C9B">
                <wp:simplePos x="0" y="0"/>
                <wp:positionH relativeFrom="column">
                  <wp:posOffset>3035300</wp:posOffset>
                </wp:positionH>
                <wp:positionV relativeFrom="paragraph">
                  <wp:posOffset>6975475</wp:posOffset>
                </wp:positionV>
                <wp:extent cx="0" cy="347980"/>
                <wp:effectExtent l="53975" t="12700" r="60325" b="20320"/>
                <wp:wrapNone/>
                <wp:docPr id="5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ECC92" id="AutoShape 136" o:spid="_x0000_s1026" type="#_x0000_t32" style="position:absolute;margin-left:239pt;margin-top:549.25pt;width:0;height:27.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">
                <v:stroke endarrow="block"/>
              </v:shape>
            </w:pict>
          </mc:Fallback>
        </mc:AlternateContent>
      </w:r>
      <w:r w:rsidRPr="00286EFE">
        <w:rPr>
          <w:noProof/>
        </w:rPr>
        <mc:AlternateContent>
          <mc:Choice Requires="wps">
            <w:drawing>
              <wp:anchor distT="0" distB="0" distL="114300" distR="114300" simplePos="0" relativeHeight="251825152" behindDoc="0" locked="0" layoutInCell="1" allowOverlap="1" wp14:anchorId="72E74FA4" wp14:editId="35CD23C8">
                <wp:simplePos x="0" y="0"/>
                <wp:positionH relativeFrom="column">
                  <wp:posOffset>1464945</wp:posOffset>
                </wp:positionH>
                <wp:positionV relativeFrom="paragraph">
                  <wp:posOffset>6507480</wp:posOffset>
                </wp:positionV>
                <wp:extent cx="3151505" cy="467995"/>
                <wp:effectExtent l="7620" t="11430" r="12700" b="6350"/>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467995"/>
                        </a:xfrm>
                        <a:prstGeom prst="rect">
                          <a:avLst/>
                        </a:prstGeom>
                        <a:solidFill>
                          <a:srgbClr val="FFFFFF"/>
                        </a:solidFill>
                        <a:ln w="9525">
                          <a:solidFill>
                            <a:srgbClr val="000000"/>
                          </a:solidFill>
                          <a:miter lim="800000"/>
                          <a:headEnd/>
                          <a:tailEnd/>
                        </a:ln>
                      </wps:spPr>
                      <wps:txbx>
                        <w:txbxContent>
                          <w:p w14:paraId="702F6084" w14:textId="77777777" w:rsidR="000E469B" w:rsidRPr="00092627" w:rsidRDefault="000E469B" w:rsidP="00092627">
                            <w:pPr>
                              <w:jc w:val="center"/>
                              <w:rPr>
                                <w:sz w:val="20"/>
                              </w:rPr>
                            </w:pPr>
                            <w:r>
                              <w:rPr>
                                <w:sz w:val="20"/>
                              </w:rPr>
                              <w:t>Contract drawn up by Legal Services for either s</w:t>
                            </w:r>
                            <w:r w:rsidRPr="00092627">
                              <w:rPr>
                                <w:sz w:val="20"/>
                              </w:rPr>
                              <w:t>ervices</w:t>
                            </w:r>
                            <w:r>
                              <w:rPr>
                                <w:sz w:val="20"/>
                              </w:rPr>
                              <w:t>, s</w:t>
                            </w:r>
                            <w:r w:rsidRPr="00092627">
                              <w:rPr>
                                <w:sz w:val="20"/>
                              </w:rPr>
                              <w:t>upplier</w:t>
                            </w:r>
                            <w:r>
                              <w:rPr>
                                <w:sz w:val="20"/>
                              </w:rPr>
                              <w:t xml:space="preserve"> or w</w:t>
                            </w:r>
                            <w:r w:rsidRPr="00092627">
                              <w:rPr>
                                <w:sz w:val="20"/>
                              </w:rPr>
                              <w:t>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74FA4" id="Text Box 131" o:spid="_x0000_s1034" type="#_x0000_t202" style="position:absolute;margin-left:115.35pt;margin-top:512.4pt;width:248.15pt;height:36.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">
                <v:textbox>
                  <w:txbxContent>
                    <w:p w14:paraId="702F6084" w14:textId="77777777" w:rsidR="000E469B" w:rsidRPr="00092627" w:rsidRDefault="000E469B" w:rsidP="00092627">
                      <w:pPr>
                        <w:jc w:val="center"/>
                        <w:rPr>
                          <w:sz w:val="20"/>
                        </w:rPr>
                      </w:pPr>
                      <w:r>
                        <w:rPr>
                          <w:sz w:val="20"/>
                        </w:rPr>
                        <w:t>Contract drawn up by Legal Services for either s</w:t>
                      </w:r>
                      <w:r w:rsidRPr="00092627">
                        <w:rPr>
                          <w:sz w:val="20"/>
                        </w:rPr>
                        <w:t>ervices</w:t>
                      </w:r>
                      <w:r>
                        <w:rPr>
                          <w:sz w:val="20"/>
                        </w:rPr>
                        <w:t>, s</w:t>
                      </w:r>
                      <w:r w:rsidRPr="00092627">
                        <w:rPr>
                          <w:sz w:val="20"/>
                        </w:rPr>
                        <w:t>upplier</w:t>
                      </w:r>
                      <w:r>
                        <w:rPr>
                          <w:sz w:val="20"/>
                        </w:rPr>
                        <w:t xml:space="preserve"> or w</w:t>
                      </w:r>
                      <w:r w:rsidRPr="00092627">
                        <w:rPr>
                          <w:sz w:val="20"/>
                        </w:rPr>
                        <w:t>orks</w:t>
                      </w:r>
                    </w:p>
                  </w:txbxContent>
                </v:textbox>
              </v:shape>
            </w:pict>
          </mc:Fallback>
        </mc:AlternateContent>
      </w:r>
      <w:r w:rsidRPr="00286EFE">
        <w:rPr>
          <w:noProof/>
        </w:rPr>
        <mc:AlternateContent>
          <mc:Choice Requires="wps">
            <w:drawing>
              <wp:anchor distT="0" distB="0" distL="114300" distR="114300" simplePos="0" relativeHeight="251827200" behindDoc="0" locked="0" layoutInCell="1" allowOverlap="1" wp14:anchorId="789643C8" wp14:editId="19E27199">
                <wp:simplePos x="0" y="0"/>
                <wp:positionH relativeFrom="column">
                  <wp:posOffset>3035300</wp:posOffset>
                </wp:positionH>
                <wp:positionV relativeFrom="paragraph">
                  <wp:posOffset>6253480</wp:posOffset>
                </wp:positionV>
                <wp:extent cx="0" cy="254000"/>
                <wp:effectExtent l="53975" t="5080" r="60325" b="17145"/>
                <wp:wrapNone/>
                <wp:docPr id="5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D7489" id="AutoShape 132" o:spid="_x0000_s1026" type="#_x0000_t32" style="position:absolute;margin-left:239pt;margin-top:492.4pt;width:0;height:2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">
                <v:stroke endarrow="block"/>
              </v:shape>
            </w:pict>
          </mc:Fallback>
        </mc:AlternateContent>
      </w:r>
      <w:r w:rsidRPr="00286EFE">
        <w:rPr>
          <w:noProof/>
        </w:rPr>
        <mc:AlternateContent>
          <mc:Choice Requires="wps">
            <w:drawing>
              <wp:anchor distT="0" distB="0" distL="114300" distR="114300" simplePos="0" relativeHeight="251823104" behindDoc="0" locked="0" layoutInCell="1" allowOverlap="1" wp14:anchorId="72E0B5B3" wp14:editId="1F2CA811">
                <wp:simplePos x="0" y="0"/>
                <wp:positionH relativeFrom="column">
                  <wp:posOffset>3035300</wp:posOffset>
                </wp:positionH>
                <wp:positionV relativeFrom="paragraph">
                  <wp:posOffset>5734050</wp:posOffset>
                </wp:positionV>
                <wp:extent cx="0" cy="254000"/>
                <wp:effectExtent l="53975" t="9525" r="60325" b="22225"/>
                <wp:wrapNone/>
                <wp:docPr id="5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7CA21" id="AutoShape 130" o:spid="_x0000_s1026" type="#_x0000_t32" style="position:absolute;margin-left:239pt;margin-top:451.5pt;width:0;height:2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">
                <v:stroke endarrow="block"/>
              </v:shape>
            </w:pict>
          </mc:Fallback>
        </mc:AlternateContent>
      </w:r>
      <w:r w:rsidRPr="00286EFE">
        <w:rPr>
          <w:noProof/>
        </w:rPr>
        <mc:AlternateContent>
          <mc:Choice Requires="wps">
            <w:drawing>
              <wp:anchor distT="0" distB="0" distL="114300" distR="114300" simplePos="0" relativeHeight="251819008" behindDoc="0" locked="0" layoutInCell="1" allowOverlap="1" wp14:anchorId="056A07B3" wp14:editId="0F385178">
                <wp:simplePos x="0" y="0"/>
                <wp:positionH relativeFrom="column">
                  <wp:posOffset>2298700</wp:posOffset>
                </wp:positionH>
                <wp:positionV relativeFrom="paragraph">
                  <wp:posOffset>5112385</wp:posOffset>
                </wp:positionV>
                <wp:extent cx="1479550" cy="622300"/>
                <wp:effectExtent l="12700" t="6985" r="12700" b="8890"/>
                <wp:wrapNone/>
                <wp:docPr id="4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02BAF87D" w14:textId="77777777" w:rsidR="000E469B" w:rsidRPr="00190C77" w:rsidRDefault="000E469B" w:rsidP="00092627">
                            <w:pPr>
                              <w:jc w:val="center"/>
                              <w:rPr>
                                <w:sz w:val="20"/>
                              </w:rPr>
                            </w:pPr>
                            <w:r>
                              <w:rPr>
                                <w:sz w:val="20"/>
                              </w:rPr>
                              <w:t>10 Day Standstill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A07B3" id="Text Box 127" o:spid="_x0000_s1035" type="#_x0000_t202" style="position:absolute;margin-left:181pt;margin-top:402.55pt;width:116.5pt;height:4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">
                <v:textbox>
                  <w:txbxContent>
                    <w:p w14:paraId="02BAF87D" w14:textId="77777777" w:rsidR="000E469B" w:rsidRPr="00190C77" w:rsidRDefault="000E469B" w:rsidP="00092627">
                      <w:pPr>
                        <w:jc w:val="center"/>
                        <w:rPr>
                          <w:sz w:val="20"/>
                        </w:rPr>
                      </w:pPr>
                      <w:r>
                        <w:rPr>
                          <w:sz w:val="20"/>
                        </w:rPr>
                        <w:t>10 Day Standstill Period</w:t>
                      </w:r>
                    </w:p>
                  </w:txbxContent>
                </v:textbox>
              </v:shape>
            </w:pict>
          </mc:Fallback>
        </mc:AlternateContent>
      </w:r>
      <w:r w:rsidRPr="00286EFE">
        <w:rPr>
          <w:noProof/>
        </w:rPr>
        <mc:AlternateContent>
          <mc:Choice Requires="wps">
            <w:drawing>
              <wp:anchor distT="0" distB="0" distL="114300" distR="114300" simplePos="0" relativeHeight="251821056" behindDoc="0" locked="0" layoutInCell="1" allowOverlap="1" wp14:anchorId="15408541" wp14:editId="7E9A3265">
                <wp:simplePos x="0" y="0"/>
                <wp:positionH relativeFrom="column">
                  <wp:posOffset>3035300</wp:posOffset>
                </wp:positionH>
                <wp:positionV relativeFrom="paragraph">
                  <wp:posOffset>4858385</wp:posOffset>
                </wp:positionV>
                <wp:extent cx="0" cy="254000"/>
                <wp:effectExtent l="53975" t="10160" r="60325" b="21590"/>
                <wp:wrapNone/>
                <wp:docPr id="4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B4A5C" id="AutoShape 128" o:spid="_x0000_s1026" type="#_x0000_t32" style="position:absolute;margin-left:239pt;margin-top:382.55pt;width:0;height:2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">
                <v:stroke endarrow="block"/>
              </v:shape>
            </w:pict>
          </mc:Fallback>
        </mc:AlternateContent>
      </w:r>
      <w:r w:rsidRPr="00286EFE">
        <w:rPr>
          <w:noProof/>
        </w:rPr>
        <mc:AlternateContent>
          <mc:Choice Requires="wps">
            <w:drawing>
              <wp:anchor distT="0" distB="0" distL="114300" distR="114300" simplePos="0" relativeHeight="251815936" behindDoc="0" locked="0" layoutInCell="1" allowOverlap="1" wp14:anchorId="57E46F57" wp14:editId="7C8C49AB">
                <wp:simplePos x="0" y="0"/>
                <wp:positionH relativeFrom="column">
                  <wp:posOffset>3778250</wp:posOffset>
                </wp:positionH>
                <wp:positionV relativeFrom="paragraph">
                  <wp:posOffset>4745355</wp:posOffset>
                </wp:positionV>
                <wp:extent cx="301625" cy="635"/>
                <wp:effectExtent l="6350" t="59055" r="15875" b="54610"/>
                <wp:wrapNone/>
                <wp:docPr id="4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71F35" id="AutoShape 126" o:spid="_x0000_s1026" type="#_x0000_t32" style="position:absolute;margin-left:297.5pt;margin-top:373.65pt;width:23.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">
                <v:stroke endarrow="block"/>
              </v:shape>
            </w:pict>
          </mc:Fallback>
        </mc:AlternateContent>
      </w:r>
      <w:r w:rsidRPr="00286EFE">
        <w:rPr>
          <w:noProof/>
        </w:rPr>
        <mc:AlternateContent>
          <mc:Choice Requires="wps">
            <w:drawing>
              <wp:anchor distT="0" distB="0" distL="114300" distR="114300" simplePos="0" relativeHeight="251813888" behindDoc="0" locked="0" layoutInCell="1" allowOverlap="1" wp14:anchorId="45B9173F" wp14:editId="2CF3246D">
                <wp:simplePos x="0" y="0"/>
                <wp:positionH relativeFrom="column">
                  <wp:posOffset>4079875</wp:posOffset>
                </wp:positionH>
                <wp:positionV relativeFrom="paragraph">
                  <wp:posOffset>4592955</wp:posOffset>
                </wp:positionV>
                <wp:extent cx="2357120" cy="265430"/>
                <wp:effectExtent l="12700" t="11430" r="11430" b="8890"/>
                <wp:wrapNone/>
                <wp:docPr id="4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5430"/>
                        </a:xfrm>
                        <a:prstGeom prst="rect">
                          <a:avLst/>
                        </a:prstGeom>
                        <a:solidFill>
                          <a:srgbClr val="FFFFFF"/>
                        </a:solidFill>
                        <a:ln w="9525">
                          <a:solidFill>
                            <a:srgbClr val="000000"/>
                          </a:solidFill>
                          <a:miter lim="800000"/>
                          <a:headEnd/>
                          <a:tailEnd/>
                        </a:ln>
                      </wps:spPr>
                      <wps:txbx>
                        <w:txbxContent>
                          <w:p w14:paraId="52B647F6" w14:textId="77777777" w:rsidR="000E469B" w:rsidRPr="00190C77" w:rsidRDefault="000E469B" w:rsidP="00092627">
                            <w:pPr>
                              <w:jc w:val="center"/>
                              <w:rPr>
                                <w:sz w:val="20"/>
                              </w:rPr>
                            </w:pPr>
                            <w:r>
                              <w:rPr>
                                <w:sz w:val="20"/>
                              </w:rPr>
                              <w:t>Letters sent to unsuccessful tenderers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9173F" id="Text Box 125" o:spid="_x0000_s1036" type="#_x0000_t202" style="position:absolute;margin-left:321.25pt;margin-top:361.65pt;width:185.6pt;height:20.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">
                <v:textbox>
                  <w:txbxContent>
                    <w:p w14:paraId="52B647F6" w14:textId="77777777" w:rsidR="000E469B" w:rsidRPr="00190C77" w:rsidRDefault="000E469B" w:rsidP="00092627">
                      <w:pPr>
                        <w:jc w:val="center"/>
                        <w:rPr>
                          <w:sz w:val="20"/>
                        </w:rPr>
                      </w:pPr>
                      <w:r>
                        <w:rPr>
                          <w:sz w:val="20"/>
                        </w:rPr>
                        <w:t>Letters sent to unsuccessful tenderers</w:t>
                      </w:r>
                    </w:p>
                  </w:txbxContent>
                </v:textbox>
              </v:shape>
            </w:pict>
          </mc:Fallback>
        </mc:AlternateContent>
      </w:r>
      <w:r w:rsidRPr="00286EFE">
        <w:rPr>
          <w:noProof/>
        </w:rPr>
        <mc:AlternateContent>
          <mc:Choice Requires="wps">
            <w:drawing>
              <wp:anchor distT="0" distB="0" distL="114300" distR="114300" simplePos="0" relativeHeight="251811840" behindDoc="0" locked="0" layoutInCell="1" allowOverlap="1" wp14:anchorId="5165C165" wp14:editId="06C93474">
                <wp:simplePos x="0" y="0"/>
                <wp:positionH relativeFrom="column">
                  <wp:posOffset>2298700</wp:posOffset>
                </wp:positionH>
                <wp:positionV relativeFrom="paragraph">
                  <wp:posOffset>4592955</wp:posOffset>
                </wp:positionV>
                <wp:extent cx="1479550" cy="265430"/>
                <wp:effectExtent l="12700" t="11430" r="12700" b="8890"/>
                <wp:wrapNone/>
                <wp:docPr id="4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65430"/>
                        </a:xfrm>
                        <a:prstGeom prst="rect">
                          <a:avLst/>
                        </a:prstGeom>
                        <a:solidFill>
                          <a:srgbClr val="FFFFFF"/>
                        </a:solidFill>
                        <a:ln w="9525">
                          <a:solidFill>
                            <a:srgbClr val="000000"/>
                          </a:solidFill>
                          <a:miter lim="800000"/>
                          <a:headEnd/>
                          <a:tailEnd/>
                        </a:ln>
                      </wps:spPr>
                      <wps:txbx>
                        <w:txbxContent>
                          <w:p w14:paraId="5BD0E62A" w14:textId="77777777" w:rsidR="000E469B" w:rsidRPr="00190C77" w:rsidRDefault="000E469B" w:rsidP="00092627">
                            <w:pPr>
                              <w:jc w:val="center"/>
                              <w:rPr>
                                <w:sz w:val="20"/>
                              </w:rPr>
                            </w:pPr>
                            <w:r>
                              <w:rPr>
                                <w:sz w:val="20"/>
                              </w:rPr>
                              <w:t>Intention to Award sent to 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5C165" id="Text Box 124" o:spid="_x0000_s1037" type="#_x0000_t202" style="position:absolute;margin-left:181pt;margin-top:361.65pt;width:116.5pt;height:20.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">
                <v:textbox>
                  <w:txbxContent>
                    <w:p w14:paraId="5BD0E62A" w14:textId="77777777" w:rsidR="000E469B" w:rsidRPr="00190C77" w:rsidRDefault="000E469B" w:rsidP="00092627">
                      <w:pPr>
                        <w:jc w:val="center"/>
                        <w:rPr>
                          <w:sz w:val="20"/>
                        </w:rPr>
                      </w:pPr>
                      <w:r>
                        <w:rPr>
                          <w:sz w:val="20"/>
                        </w:rPr>
                        <w:t>Intention to Award sent to successful</w:t>
                      </w:r>
                    </w:p>
                  </w:txbxContent>
                </v:textbox>
              </v:shape>
            </w:pict>
          </mc:Fallback>
        </mc:AlternateContent>
      </w:r>
      <w:r w:rsidRPr="00286EFE">
        <w:rPr>
          <w:noProof/>
        </w:rPr>
        <mc:AlternateContent>
          <mc:Choice Requires="wps">
            <w:drawing>
              <wp:anchor distT="0" distB="0" distL="114300" distR="114300" simplePos="0" relativeHeight="251809792" behindDoc="0" locked="0" layoutInCell="1" allowOverlap="1" wp14:anchorId="21605BBD" wp14:editId="6FEE0B39">
                <wp:simplePos x="0" y="0"/>
                <wp:positionH relativeFrom="column">
                  <wp:posOffset>3035300</wp:posOffset>
                </wp:positionH>
                <wp:positionV relativeFrom="paragraph">
                  <wp:posOffset>4338955</wp:posOffset>
                </wp:positionV>
                <wp:extent cx="0" cy="254000"/>
                <wp:effectExtent l="53975" t="5080" r="60325" b="17145"/>
                <wp:wrapNone/>
                <wp:docPr id="4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6C1CC" id="AutoShape 123" o:spid="_x0000_s1026" type="#_x0000_t32" style="position:absolute;margin-left:239pt;margin-top:341.65pt;width:0;height:2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">
                <v:stroke endarrow="block"/>
              </v:shape>
            </w:pict>
          </mc:Fallback>
        </mc:AlternateContent>
      </w:r>
      <w:r w:rsidRPr="00286EFE">
        <w:rPr>
          <w:noProof/>
        </w:rPr>
        <mc:AlternateContent>
          <mc:Choice Requires="wps">
            <w:drawing>
              <wp:anchor distT="0" distB="0" distL="114300" distR="114300" simplePos="0" relativeHeight="251805696" behindDoc="0" locked="0" layoutInCell="1" allowOverlap="1" wp14:anchorId="4E855C6F" wp14:editId="1A3175AE">
                <wp:simplePos x="0" y="0"/>
                <wp:positionH relativeFrom="column">
                  <wp:posOffset>2298700</wp:posOffset>
                </wp:positionH>
                <wp:positionV relativeFrom="paragraph">
                  <wp:posOffset>3716655</wp:posOffset>
                </wp:positionV>
                <wp:extent cx="1479550" cy="622300"/>
                <wp:effectExtent l="12700" t="11430" r="12700" b="13970"/>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33CE5253" w14:textId="77777777" w:rsidR="000E469B" w:rsidRPr="00190C77" w:rsidRDefault="000E469B" w:rsidP="00CD605F">
                            <w:pPr>
                              <w:jc w:val="center"/>
                              <w:rPr>
                                <w:sz w:val="20"/>
                              </w:rPr>
                            </w:pPr>
                            <w:r>
                              <w:rPr>
                                <w:sz w:val="20"/>
                              </w:rPr>
                              <w:t>Tenders evaluated after the closing date on set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55C6F" id="Text Box 121" o:spid="_x0000_s1038" type="#_x0000_t202" style="position:absolute;margin-left:181pt;margin-top:292.65pt;width:116.5pt;height:4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">
                <v:textbox>
                  <w:txbxContent>
                    <w:p w14:paraId="33CE5253" w14:textId="77777777" w:rsidR="000E469B" w:rsidRPr="00190C77" w:rsidRDefault="000E469B" w:rsidP="00CD605F">
                      <w:pPr>
                        <w:jc w:val="center"/>
                        <w:rPr>
                          <w:sz w:val="20"/>
                        </w:rPr>
                      </w:pPr>
                      <w:r>
                        <w:rPr>
                          <w:sz w:val="20"/>
                        </w:rPr>
                        <w:t>Tenders evaluated after the closing date on set criteria</w:t>
                      </w:r>
                    </w:p>
                  </w:txbxContent>
                </v:textbox>
              </v:shape>
            </w:pict>
          </mc:Fallback>
        </mc:AlternateContent>
      </w:r>
      <w:r w:rsidRPr="00286EFE">
        <w:rPr>
          <w:noProof/>
        </w:rPr>
        <mc:AlternateContent>
          <mc:Choice Requires="wps">
            <w:drawing>
              <wp:anchor distT="0" distB="0" distL="114300" distR="114300" simplePos="0" relativeHeight="251807744" behindDoc="0" locked="0" layoutInCell="1" allowOverlap="1" wp14:anchorId="1830BE22" wp14:editId="767C644E">
                <wp:simplePos x="0" y="0"/>
                <wp:positionH relativeFrom="column">
                  <wp:posOffset>3035300</wp:posOffset>
                </wp:positionH>
                <wp:positionV relativeFrom="paragraph">
                  <wp:posOffset>3462655</wp:posOffset>
                </wp:positionV>
                <wp:extent cx="0" cy="254000"/>
                <wp:effectExtent l="53975" t="5080" r="60325" b="17145"/>
                <wp:wrapNone/>
                <wp:docPr id="4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D86EE" id="AutoShape 122" o:spid="_x0000_s1026" type="#_x0000_t32" style="position:absolute;margin-left:239pt;margin-top:272.65pt;width:0;height:2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">
                <v:stroke endarrow="block"/>
              </v:shape>
            </w:pict>
          </mc:Fallback>
        </mc:AlternateContent>
      </w:r>
      <w:r w:rsidRPr="00286EFE">
        <w:rPr>
          <w:noProof/>
        </w:rPr>
        <mc:AlternateContent>
          <mc:Choice Requires="wps">
            <w:drawing>
              <wp:anchor distT="0" distB="0" distL="114300" distR="114300" simplePos="0" relativeHeight="251803648" behindDoc="0" locked="0" layoutInCell="1" allowOverlap="1" wp14:anchorId="55B750FE" wp14:editId="1D210B36">
                <wp:simplePos x="0" y="0"/>
                <wp:positionH relativeFrom="column">
                  <wp:posOffset>410210</wp:posOffset>
                </wp:positionH>
                <wp:positionV relativeFrom="paragraph">
                  <wp:posOffset>2840355</wp:posOffset>
                </wp:positionV>
                <wp:extent cx="1479550" cy="622300"/>
                <wp:effectExtent l="10160" t="11430" r="5715" b="1397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5EBE6B9A" w14:textId="77777777" w:rsidR="000E469B" w:rsidRPr="00190C77" w:rsidRDefault="000E469B" w:rsidP="00CD605F">
                            <w:pPr>
                              <w:jc w:val="center"/>
                              <w:rPr>
                                <w:sz w:val="20"/>
                              </w:rPr>
                            </w:pPr>
                            <w:r>
                              <w:rPr>
                                <w:sz w:val="20"/>
                              </w:rPr>
                              <w:t>Legal Services advised of impending new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750FE" id="Text Box 120" o:spid="_x0000_s1039" type="#_x0000_t202" style="position:absolute;margin-left:32.3pt;margin-top:223.65pt;width:116.5pt;height:4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">
                <v:textbox>
                  <w:txbxContent>
                    <w:p w14:paraId="5EBE6B9A" w14:textId="77777777" w:rsidR="000E469B" w:rsidRPr="00190C77" w:rsidRDefault="000E469B" w:rsidP="00CD605F">
                      <w:pPr>
                        <w:jc w:val="center"/>
                        <w:rPr>
                          <w:sz w:val="20"/>
                        </w:rPr>
                      </w:pPr>
                      <w:r>
                        <w:rPr>
                          <w:sz w:val="20"/>
                        </w:rPr>
                        <w:t>Legal Services advised of impending new contract</w:t>
                      </w:r>
                    </w:p>
                  </w:txbxContent>
                </v:textbox>
              </v:shape>
            </w:pict>
          </mc:Fallback>
        </mc:AlternateContent>
      </w:r>
      <w:r w:rsidRPr="00286EFE">
        <w:rPr>
          <w:noProof/>
        </w:rPr>
        <mc:AlternateContent>
          <mc:Choice Requires="wps">
            <w:drawing>
              <wp:anchor distT="0" distB="0" distL="114300" distR="114300" simplePos="0" relativeHeight="251801600" behindDoc="0" locked="0" layoutInCell="1" allowOverlap="1" wp14:anchorId="5D97C439" wp14:editId="17B7C84C">
                <wp:simplePos x="0" y="0"/>
                <wp:positionH relativeFrom="column">
                  <wp:posOffset>1890395</wp:posOffset>
                </wp:positionH>
                <wp:positionV relativeFrom="paragraph">
                  <wp:posOffset>3162300</wp:posOffset>
                </wp:positionV>
                <wp:extent cx="408305" cy="0"/>
                <wp:effectExtent l="23495" t="57150" r="6350" b="5715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0278D" id="AutoShape 119" o:spid="_x0000_s1026" type="#_x0000_t32" style="position:absolute;margin-left:148.85pt;margin-top:249pt;width:32.15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">
                <v:stroke endarrow="block"/>
              </v:shape>
            </w:pict>
          </mc:Fallback>
        </mc:AlternateContent>
      </w:r>
      <w:r w:rsidRPr="00286EFE">
        <w:rPr>
          <w:noProof/>
        </w:rPr>
        <mc:AlternateContent>
          <mc:Choice Requires="wps">
            <w:drawing>
              <wp:anchor distT="0" distB="0" distL="114300" distR="114300" simplePos="0" relativeHeight="251799552" behindDoc="0" locked="0" layoutInCell="1" allowOverlap="1" wp14:anchorId="66565998" wp14:editId="008BCF80">
                <wp:simplePos x="0" y="0"/>
                <wp:positionH relativeFrom="column">
                  <wp:posOffset>2298700</wp:posOffset>
                </wp:positionH>
                <wp:positionV relativeFrom="paragraph">
                  <wp:posOffset>2840355</wp:posOffset>
                </wp:positionV>
                <wp:extent cx="1479550" cy="622300"/>
                <wp:effectExtent l="12700" t="11430" r="12700" b="13970"/>
                <wp:wrapNone/>
                <wp:docPr id="3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22300"/>
                        </a:xfrm>
                        <a:prstGeom prst="rect">
                          <a:avLst/>
                        </a:prstGeom>
                        <a:solidFill>
                          <a:srgbClr val="FFFFFF"/>
                        </a:solidFill>
                        <a:ln w="9525">
                          <a:solidFill>
                            <a:srgbClr val="000000"/>
                          </a:solidFill>
                          <a:miter lim="800000"/>
                          <a:headEnd/>
                          <a:tailEnd/>
                        </a:ln>
                      </wps:spPr>
                      <wps:txbx>
                        <w:txbxContent>
                          <w:p w14:paraId="1E5F1939" w14:textId="77777777" w:rsidR="000E469B" w:rsidRPr="00190C77" w:rsidRDefault="000E469B" w:rsidP="00CD605F">
                            <w:pPr>
                              <w:jc w:val="center"/>
                              <w:rPr>
                                <w:sz w:val="20"/>
                              </w:rPr>
                            </w:pPr>
                            <w:r>
                              <w:rPr>
                                <w:sz w:val="20"/>
                              </w:rPr>
                              <w:t>Invitation to Tender (ITT) issued via The Chest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65998" id="Text Box 118" o:spid="_x0000_s1040" type="#_x0000_t202" style="position:absolute;margin-left:181pt;margin-top:223.65pt;width:116.5pt;height:4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">
                <v:textbox>
                  <w:txbxContent>
                    <w:p w14:paraId="1E5F1939" w14:textId="77777777" w:rsidR="000E469B" w:rsidRPr="00190C77" w:rsidRDefault="000E469B" w:rsidP="00CD605F">
                      <w:pPr>
                        <w:jc w:val="center"/>
                        <w:rPr>
                          <w:sz w:val="20"/>
                        </w:rPr>
                      </w:pPr>
                      <w:r>
                        <w:rPr>
                          <w:sz w:val="20"/>
                        </w:rPr>
                        <w:t>Invitation to Tender (ITT) issued via The Chest</w:t>
                      </w:r>
                    </w:p>
                  </w:txbxContent>
                </v:textbox>
              </v:shape>
            </w:pict>
          </mc:Fallback>
        </mc:AlternateContent>
      </w:r>
      <w:r w:rsidRPr="00286EFE">
        <w:rPr>
          <w:noProof/>
        </w:rPr>
        <mc:AlternateContent>
          <mc:Choice Requires="wps">
            <w:drawing>
              <wp:anchor distT="0" distB="0" distL="114300" distR="114300" simplePos="0" relativeHeight="251797504" behindDoc="0" locked="0" layoutInCell="1" allowOverlap="1" wp14:anchorId="434499A7" wp14:editId="0EA40458">
                <wp:simplePos x="0" y="0"/>
                <wp:positionH relativeFrom="column">
                  <wp:posOffset>3035300</wp:posOffset>
                </wp:positionH>
                <wp:positionV relativeFrom="paragraph">
                  <wp:posOffset>2586355</wp:posOffset>
                </wp:positionV>
                <wp:extent cx="0" cy="254000"/>
                <wp:effectExtent l="53975" t="5080" r="60325" b="17145"/>
                <wp:wrapNone/>
                <wp:docPr id="3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7EC83" id="AutoShape 117" o:spid="_x0000_s1026" type="#_x0000_t32" style="position:absolute;margin-left:239pt;margin-top:203.65pt;width:0;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">
                <v:stroke endarrow="block"/>
              </v:shape>
            </w:pict>
          </mc:Fallback>
        </mc:AlternateContent>
      </w:r>
      <w:r w:rsidRPr="00286EFE">
        <w:rPr>
          <w:noProof/>
        </w:rPr>
        <mc:AlternateContent>
          <mc:Choice Requires="wps">
            <w:drawing>
              <wp:anchor distT="0" distB="0" distL="114300" distR="114300" simplePos="0" relativeHeight="251770880" behindDoc="0" locked="0" layoutInCell="1" allowOverlap="1" wp14:anchorId="34D9C38E" wp14:editId="45476934">
                <wp:simplePos x="0" y="0"/>
                <wp:positionH relativeFrom="column">
                  <wp:posOffset>5560695</wp:posOffset>
                </wp:positionH>
                <wp:positionV relativeFrom="paragraph">
                  <wp:posOffset>3218815</wp:posOffset>
                </wp:positionV>
                <wp:extent cx="635" cy="139700"/>
                <wp:effectExtent l="7620" t="8890" r="10795" b="13335"/>
                <wp:wrapNone/>
                <wp:docPr id="3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4B469" id="AutoShape 111" o:spid="_x0000_s1026" type="#_x0000_t32" style="position:absolute;margin-left:437.85pt;margin-top:253.45pt;width:.05pt;height:11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"/>
            </w:pict>
          </mc:Fallback>
        </mc:AlternateContent>
      </w:r>
      <w:r w:rsidRPr="00286EFE">
        <w:rPr>
          <w:noProof/>
        </w:rPr>
        <mc:AlternateContent>
          <mc:Choice Requires="wps">
            <w:drawing>
              <wp:anchor distT="0" distB="0" distL="114300" distR="114300" simplePos="0" relativeHeight="251777024" behindDoc="0" locked="0" layoutInCell="1" allowOverlap="1" wp14:anchorId="2C75F8EB" wp14:editId="5F9BCEF0">
                <wp:simplePos x="0" y="0"/>
                <wp:positionH relativeFrom="column">
                  <wp:posOffset>6162675</wp:posOffset>
                </wp:positionH>
                <wp:positionV relativeFrom="paragraph">
                  <wp:posOffset>3218815</wp:posOffset>
                </wp:positionV>
                <wp:extent cx="635" cy="139700"/>
                <wp:effectExtent l="9525" t="8890" r="8890" b="13335"/>
                <wp:wrapNone/>
                <wp:docPr id="3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112F3" id="AutoShape 112" o:spid="_x0000_s1026" type="#_x0000_t32" style="position:absolute;margin-left:485.25pt;margin-top:253.45pt;width:.05pt;height:11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"/>
            </w:pict>
          </mc:Fallback>
        </mc:AlternateContent>
      </w:r>
      <w:r w:rsidRPr="00286EFE">
        <w:rPr>
          <w:noProof/>
        </w:rPr>
        <mc:AlternateContent>
          <mc:Choice Requires="wps">
            <w:drawing>
              <wp:anchor distT="0" distB="0" distL="114300" distR="114300" simplePos="0" relativeHeight="251768832" behindDoc="0" locked="0" layoutInCell="1" allowOverlap="1" wp14:anchorId="3550BE86" wp14:editId="775EA3A7">
                <wp:simplePos x="0" y="0"/>
                <wp:positionH relativeFrom="column">
                  <wp:posOffset>4980940</wp:posOffset>
                </wp:positionH>
                <wp:positionV relativeFrom="paragraph">
                  <wp:posOffset>3218815</wp:posOffset>
                </wp:positionV>
                <wp:extent cx="635" cy="139700"/>
                <wp:effectExtent l="8890" t="8890" r="9525" b="13335"/>
                <wp:wrapNone/>
                <wp:docPr id="3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134CC" id="AutoShape 110" o:spid="_x0000_s1026" type="#_x0000_t32" style="position:absolute;margin-left:392.2pt;margin-top:253.45pt;width:.05pt;height:11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"/>
            </w:pict>
          </mc:Fallback>
        </mc:AlternateContent>
      </w:r>
      <w:r w:rsidRPr="00286EFE">
        <w:rPr>
          <w:noProof/>
        </w:rPr>
        <mc:AlternateContent>
          <mc:Choice Requires="wps">
            <w:drawing>
              <wp:anchor distT="0" distB="0" distL="114300" distR="114300" simplePos="0" relativeHeight="251760640" behindDoc="0" locked="0" layoutInCell="1" allowOverlap="1" wp14:anchorId="6C202EBB" wp14:editId="04B92F0A">
                <wp:simplePos x="0" y="0"/>
                <wp:positionH relativeFrom="column">
                  <wp:posOffset>4403725</wp:posOffset>
                </wp:positionH>
                <wp:positionV relativeFrom="paragraph">
                  <wp:posOffset>3218815</wp:posOffset>
                </wp:positionV>
                <wp:extent cx="635" cy="139700"/>
                <wp:effectExtent l="12700" t="8890" r="5715" b="13335"/>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6F316" id="AutoShape 109" o:spid="_x0000_s1026" type="#_x0000_t32" style="position:absolute;margin-left:346.75pt;margin-top:253.45pt;width:.05pt;height:11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"/>
            </w:pict>
          </mc:Fallback>
        </mc:AlternateContent>
      </w:r>
      <w:r w:rsidRPr="00286EFE">
        <w:rPr>
          <w:noProof/>
        </w:rPr>
        <mc:AlternateContent>
          <mc:Choice Requires="wps">
            <w:drawing>
              <wp:anchor distT="0" distB="0" distL="114300" distR="114300" simplePos="0" relativeHeight="251744256" behindDoc="0" locked="0" layoutInCell="1" allowOverlap="1" wp14:anchorId="04A50FAE" wp14:editId="4F4E3F5D">
                <wp:simplePos x="0" y="0"/>
                <wp:positionH relativeFrom="column">
                  <wp:posOffset>4403725</wp:posOffset>
                </wp:positionH>
                <wp:positionV relativeFrom="paragraph">
                  <wp:posOffset>3218815</wp:posOffset>
                </wp:positionV>
                <wp:extent cx="1758950" cy="0"/>
                <wp:effectExtent l="12700" t="8890" r="9525" b="10160"/>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FBF34" id="AutoShape 108" o:spid="_x0000_s1026" type="#_x0000_t32" style="position:absolute;margin-left:346.75pt;margin-top:253.45pt;width:138.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"/>
            </w:pict>
          </mc:Fallback>
        </mc:AlternateContent>
      </w:r>
      <w:r w:rsidRPr="00286EFE">
        <w:rPr>
          <w:noProof/>
        </w:rPr>
        <mc:AlternateContent>
          <mc:Choice Requires="wps">
            <w:drawing>
              <wp:anchor distT="0" distB="0" distL="114300" distR="114300" simplePos="0" relativeHeight="251734016" behindDoc="0" locked="0" layoutInCell="1" allowOverlap="1" wp14:anchorId="6AA099E0" wp14:editId="07E1BD7D">
                <wp:simplePos x="0" y="0"/>
                <wp:positionH relativeFrom="column">
                  <wp:posOffset>5283200</wp:posOffset>
                </wp:positionH>
                <wp:positionV relativeFrom="paragraph">
                  <wp:posOffset>2992755</wp:posOffset>
                </wp:positionV>
                <wp:extent cx="0" cy="226060"/>
                <wp:effectExtent l="6350" t="11430" r="12700" b="10160"/>
                <wp:wrapNone/>
                <wp:docPr id="2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7676D" id="AutoShape 107" o:spid="_x0000_s1026" type="#_x0000_t32" style="position:absolute;margin-left:416pt;margin-top:235.65pt;width:0;height:17.8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"/>
            </w:pict>
          </mc:Fallback>
        </mc:AlternateContent>
      </w:r>
      <w:r w:rsidRPr="00286EFE">
        <w:rPr>
          <w:noProof/>
        </w:rPr>
        <mc:AlternateContent>
          <mc:Choice Requires="wps">
            <w:drawing>
              <wp:anchor distT="0" distB="0" distL="114300" distR="114300" simplePos="0" relativeHeight="251705344" behindDoc="0" locked="0" layoutInCell="1" allowOverlap="1" wp14:anchorId="54982DD3" wp14:editId="7A2F0AB2">
                <wp:simplePos x="0" y="0"/>
                <wp:positionH relativeFrom="column">
                  <wp:posOffset>3778250</wp:posOffset>
                </wp:positionH>
                <wp:positionV relativeFrom="paragraph">
                  <wp:posOffset>2592705</wp:posOffset>
                </wp:positionV>
                <wp:extent cx="450850" cy="95250"/>
                <wp:effectExtent l="6350" t="11430" r="9525" b="762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ECC45" id="AutoShape 105" o:spid="_x0000_s1026" type="#_x0000_t32" style="position:absolute;margin-left:297.5pt;margin-top:204.15pt;width:35.5pt;height:7.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"/>
            </w:pict>
          </mc:Fallback>
        </mc:AlternateContent>
      </w:r>
      <w:r w:rsidRPr="00286EFE">
        <w:rPr>
          <w:noProof/>
        </w:rPr>
        <mc:AlternateContent>
          <mc:Choice Requires="wps">
            <w:drawing>
              <wp:anchor distT="0" distB="0" distL="114300" distR="114300" simplePos="0" relativeHeight="251715584" behindDoc="0" locked="0" layoutInCell="1" allowOverlap="1" wp14:anchorId="6D94ABE1" wp14:editId="79BA47E5">
                <wp:simplePos x="0" y="0"/>
                <wp:positionH relativeFrom="column">
                  <wp:posOffset>3778250</wp:posOffset>
                </wp:positionH>
                <wp:positionV relativeFrom="paragraph">
                  <wp:posOffset>2122805</wp:posOffset>
                </wp:positionV>
                <wp:extent cx="450850" cy="209550"/>
                <wp:effectExtent l="6350" t="8255" r="9525" b="10795"/>
                <wp:wrapNone/>
                <wp:docPr id="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04915" id="AutoShape 106" o:spid="_x0000_s1026" type="#_x0000_t32" style="position:absolute;margin-left:297.5pt;margin-top:167.15pt;width:35.5pt;height:16.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"/>
            </w:pict>
          </mc:Fallback>
        </mc:AlternateContent>
      </w:r>
      <w:r w:rsidRPr="00286EFE">
        <w:rPr>
          <w:noProof/>
        </w:rPr>
        <mc:AlternateContent>
          <mc:Choice Requires="wps">
            <w:drawing>
              <wp:anchor distT="0" distB="0" distL="114300" distR="114300" simplePos="0" relativeHeight="251695104" behindDoc="0" locked="0" layoutInCell="1" allowOverlap="1" wp14:anchorId="4AC8733F" wp14:editId="7A65187F">
                <wp:simplePos x="0" y="0"/>
                <wp:positionH relativeFrom="column">
                  <wp:posOffset>3778250</wp:posOffset>
                </wp:positionH>
                <wp:positionV relativeFrom="paragraph">
                  <wp:posOffset>2592705</wp:posOffset>
                </wp:positionV>
                <wp:extent cx="450850" cy="400050"/>
                <wp:effectExtent l="6350" t="11430" r="9525" b="7620"/>
                <wp:wrapNone/>
                <wp:docPr id="2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DD631" id="AutoShape 104" o:spid="_x0000_s1026" type="#_x0000_t32" style="position:absolute;margin-left:297.5pt;margin-top:204.15pt;width:35.5pt;height:31.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"/>
            </w:pict>
          </mc:Fallback>
        </mc:AlternateContent>
      </w:r>
      <w:r w:rsidRPr="00286EFE">
        <w:rPr>
          <w:noProof/>
        </w:rPr>
        <mc:AlternateContent>
          <mc:Choice Requires="wps">
            <w:drawing>
              <wp:anchor distT="0" distB="0" distL="114300" distR="114300" simplePos="0" relativeHeight="251684864" behindDoc="0" locked="0" layoutInCell="1" allowOverlap="1" wp14:anchorId="432D96BE" wp14:editId="1369A72B">
                <wp:simplePos x="0" y="0"/>
                <wp:positionH relativeFrom="column">
                  <wp:posOffset>3778250</wp:posOffset>
                </wp:positionH>
                <wp:positionV relativeFrom="paragraph">
                  <wp:posOffset>1805305</wp:posOffset>
                </wp:positionV>
                <wp:extent cx="450850" cy="527050"/>
                <wp:effectExtent l="6350" t="5080" r="9525" b="1079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527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A753B" id="AutoShape 103" o:spid="_x0000_s1026" type="#_x0000_t32" style="position:absolute;margin-left:297.5pt;margin-top:142.15pt;width:35.5pt;height:4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"/>
            </w:pict>
          </mc:Fallback>
        </mc:AlternateContent>
      </w:r>
      <w:r w:rsidRPr="00286EFE">
        <w:rPr>
          <w:noProof/>
        </w:rPr>
        <mc:AlternateContent>
          <mc:Choice Requires="wps">
            <w:drawing>
              <wp:anchor distT="0" distB="0" distL="114300" distR="114300" simplePos="0" relativeHeight="251643904" behindDoc="0" locked="0" layoutInCell="1" allowOverlap="1" wp14:anchorId="6A810FFE" wp14:editId="573EC6CE">
                <wp:simplePos x="0" y="0"/>
                <wp:positionH relativeFrom="column">
                  <wp:posOffset>4229100</wp:posOffset>
                </wp:positionH>
                <wp:positionV relativeFrom="paragraph">
                  <wp:posOffset>1805305</wp:posOffset>
                </wp:positionV>
                <wp:extent cx="2139950" cy="260350"/>
                <wp:effectExtent l="9525" t="5080" r="12700" b="10795"/>
                <wp:wrapNone/>
                <wp:docPr id="2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2B72B3C0" w14:textId="77777777" w:rsidR="000E469B" w:rsidRPr="00190C77" w:rsidRDefault="000E469B" w:rsidP="00DC5F04">
                            <w:pPr>
                              <w:jc w:val="center"/>
                              <w:rPr>
                                <w:sz w:val="20"/>
                              </w:rPr>
                            </w:pPr>
                            <w:r>
                              <w:rPr>
                                <w:sz w:val="20"/>
                              </w:rPr>
                              <w:t xml:space="preserve">Framework Agreement </w:t>
                            </w:r>
                            <w:r w:rsidRPr="00DC5F04">
                              <w:rPr>
                                <w:sz w:val="20"/>
                                <w:vertAlign w:val="super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10FFE" id="Text Box 99" o:spid="_x0000_s1041" type="#_x0000_t202" style="position:absolute;margin-left:333pt;margin-top:142.15pt;width:168.5pt;height:2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z0LgIAAFoEAAAOAAAAZHJzL2Uyb0RvYy54bWysVNtu2zAMfR+wfxD0vthxkq4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">
                <v:textbox>
                  <w:txbxContent>
                    <w:p w14:paraId="2B72B3C0" w14:textId="77777777" w:rsidR="000E469B" w:rsidRPr="00190C77" w:rsidRDefault="000E469B" w:rsidP="00DC5F04">
                      <w:pPr>
                        <w:jc w:val="center"/>
                        <w:rPr>
                          <w:sz w:val="20"/>
                        </w:rPr>
                      </w:pPr>
                      <w:r>
                        <w:rPr>
                          <w:sz w:val="20"/>
                        </w:rPr>
                        <w:t xml:space="preserve">Framework Agreement </w:t>
                      </w:r>
                      <w:r w:rsidRPr="00DC5F04">
                        <w:rPr>
                          <w:sz w:val="20"/>
                          <w:vertAlign w:val="superscript"/>
                        </w:rPr>
                        <w:t>2</w:t>
                      </w:r>
                    </w:p>
                  </w:txbxContent>
                </v:textbox>
              </v:shape>
            </w:pict>
          </mc:Fallback>
        </mc:AlternateContent>
      </w:r>
      <w:r w:rsidRPr="00286EFE">
        <w:rPr>
          <w:noProof/>
        </w:rPr>
        <mc:AlternateContent>
          <mc:Choice Requires="wps">
            <w:drawing>
              <wp:anchor distT="0" distB="0" distL="114300" distR="114300" simplePos="0" relativeHeight="251654144" behindDoc="0" locked="0" layoutInCell="1" allowOverlap="1" wp14:anchorId="257A1EC7" wp14:editId="1E5DB0CB">
                <wp:simplePos x="0" y="0"/>
                <wp:positionH relativeFrom="column">
                  <wp:posOffset>4229100</wp:posOffset>
                </wp:positionH>
                <wp:positionV relativeFrom="paragraph">
                  <wp:posOffset>2122805</wp:posOffset>
                </wp:positionV>
                <wp:extent cx="2139950" cy="260350"/>
                <wp:effectExtent l="9525" t="8255" r="12700" b="7620"/>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7DE3EE1A" w14:textId="77777777" w:rsidR="000E469B" w:rsidRPr="00190C77" w:rsidRDefault="000E469B" w:rsidP="00DC5F04">
                            <w:pPr>
                              <w:jc w:val="center"/>
                              <w:rPr>
                                <w:sz w:val="20"/>
                              </w:rPr>
                            </w:pPr>
                            <w:r>
                              <w:rPr>
                                <w:sz w:val="20"/>
                              </w:rPr>
                              <w:t xml:space="preserve">Invitation to Quote (ITQ) </w:t>
                            </w:r>
                            <w:r w:rsidRPr="00DC5F04">
                              <w:rPr>
                                <w:sz w:val="20"/>
                                <w:vertAlign w:val="super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A1EC7" id="Text Box 100" o:spid="_x0000_s1042" type="#_x0000_t202" style="position:absolute;margin-left:333pt;margin-top:167.15pt;width:168.5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">
                <v:textbox>
                  <w:txbxContent>
                    <w:p w14:paraId="7DE3EE1A" w14:textId="77777777" w:rsidR="000E469B" w:rsidRPr="00190C77" w:rsidRDefault="000E469B" w:rsidP="00DC5F04">
                      <w:pPr>
                        <w:jc w:val="center"/>
                        <w:rPr>
                          <w:sz w:val="20"/>
                        </w:rPr>
                      </w:pPr>
                      <w:r>
                        <w:rPr>
                          <w:sz w:val="20"/>
                        </w:rPr>
                        <w:t xml:space="preserve">Invitation to Quote (ITQ) </w:t>
                      </w:r>
                      <w:r w:rsidRPr="00DC5F04">
                        <w:rPr>
                          <w:sz w:val="20"/>
                          <w:vertAlign w:val="superscript"/>
                        </w:rPr>
                        <w:t>3</w:t>
                      </w:r>
                    </w:p>
                  </w:txbxContent>
                </v:textbox>
              </v:shape>
            </w:pict>
          </mc:Fallback>
        </mc:AlternateContent>
      </w:r>
      <w:r w:rsidRPr="00286EFE">
        <w:rPr>
          <w:noProof/>
        </w:rPr>
        <mc:AlternateContent>
          <mc:Choice Requires="wps">
            <w:drawing>
              <wp:anchor distT="0" distB="0" distL="114300" distR="114300" simplePos="0" relativeHeight="251664384" behindDoc="0" locked="0" layoutInCell="1" allowOverlap="1" wp14:anchorId="40793534" wp14:editId="0B541B10">
                <wp:simplePos x="0" y="0"/>
                <wp:positionH relativeFrom="column">
                  <wp:posOffset>4229100</wp:posOffset>
                </wp:positionH>
                <wp:positionV relativeFrom="paragraph">
                  <wp:posOffset>2427605</wp:posOffset>
                </wp:positionV>
                <wp:extent cx="2139950" cy="260350"/>
                <wp:effectExtent l="9525" t="8255" r="12700" b="7620"/>
                <wp:wrapNone/>
                <wp:docPr id="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247C8F43" w14:textId="77777777" w:rsidR="000E469B" w:rsidRPr="00190C77" w:rsidRDefault="000E469B" w:rsidP="00DC5F04">
                            <w:pPr>
                              <w:jc w:val="center"/>
                              <w:rPr>
                                <w:sz w:val="20"/>
                              </w:rPr>
                            </w:pPr>
                            <w:r>
                              <w:rPr>
                                <w:sz w:val="20"/>
                              </w:rPr>
                              <w:t xml:space="preserve">Invitation to Tender (ITT) </w:t>
                            </w:r>
                            <w:r>
                              <w:rPr>
                                <w:sz w:val="20"/>
                                <w:vertAlign w:val="superscript"/>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93534" id="Text Box 101" o:spid="_x0000_s1043" type="#_x0000_t202" style="position:absolute;margin-left:333pt;margin-top:191.15pt;width:168.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">
                <v:textbox>
                  <w:txbxContent>
                    <w:p w14:paraId="247C8F43" w14:textId="77777777" w:rsidR="000E469B" w:rsidRPr="00190C77" w:rsidRDefault="000E469B" w:rsidP="00DC5F04">
                      <w:pPr>
                        <w:jc w:val="center"/>
                        <w:rPr>
                          <w:sz w:val="20"/>
                        </w:rPr>
                      </w:pPr>
                      <w:r>
                        <w:rPr>
                          <w:sz w:val="20"/>
                        </w:rPr>
                        <w:t xml:space="preserve">Invitation to Tender (ITT) </w:t>
                      </w:r>
                      <w:r>
                        <w:rPr>
                          <w:sz w:val="20"/>
                          <w:vertAlign w:val="superscript"/>
                        </w:rPr>
                        <w:t>4</w:t>
                      </w:r>
                    </w:p>
                  </w:txbxContent>
                </v:textbox>
              </v:shape>
            </w:pict>
          </mc:Fallback>
        </mc:AlternateContent>
      </w:r>
      <w:r w:rsidRPr="00286EFE">
        <w:rPr>
          <w:noProof/>
        </w:rPr>
        <mc:AlternateContent>
          <mc:Choice Requires="wps">
            <w:drawing>
              <wp:anchor distT="0" distB="0" distL="114300" distR="114300" simplePos="0" relativeHeight="251674624" behindDoc="0" locked="0" layoutInCell="1" allowOverlap="1" wp14:anchorId="2909C012" wp14:editId="349EFAF2">
                <wp:simplePos x="0" y="0"/>
                <wp:positionH relativeFrom="column">
                  <wp:posOffset>4229100</wp:posOffset>
                </wp:positionH>
                <wp:positionV relativeFrom="paragraph">
                  <wp:posOffset>2732405</wp:posOffset>
                </wp:positionV>
                <wp:extent cx="2139950" cy="260350"/>
                <wp:effectExtent l="9525" t="8255" r="12700" b="7620"/>
                <wp:wrapNone/>
                <wp:docPr id="2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0350"/>
                        </a:xfrm>
                        <a:prstGeom prst="rect">
                          <a:avLst/>
                        </a:prstGeom>
                        <a:solidFill>
                          <a:srgbClr val="FFFFFF"/>
                        </a:solidFill>
                        <a:ln w="9525">
                          <a:solidFill>
                            <a:srgbClr val="000000"/>
                          </a:solidFill>
                          <a:miter lim="800000"/>
                          <a:headEnd/>
                          <a:tailEnd/>
                        </a:ln>
                      </wps:spPr>
                      <wps:txbx>
                        <w:txbxContent>
                          <w:p w14:paraId="206BA1A0" w14:textId="77777777" w:rsidR="000E469B" w:rsidRPr="00190C77" w:rsidRDefault="000E469B" w:rsidP="00DC5F04">
                            <w:pPr>
                              <w:jc w:val="center"/>
                              <w:rPr>
                                <w:sz w:val="20"/>
                              </w:rPr>
                            </w:pPr>
                            <w:r>
                              <w:rPr>
                                <w:sz w:val="20"/>
                              </w:rPr>
                              <w:t xml:space="preserve">EU Invitation to Tender (ITT EU) </w:t>
                            </w:r>
                            <w:r>
                              <w:rPr>
                                <w:sz w:val="20"/>
                                <w:vertAlign w:val="superscript"/>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9C012" id="Text Box 102" o:spid="_x0000_s1044" type="#_x0000_t202" style="position:absolute;margin-left:333pt;margin-top:215.15pt;width:168.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EaLgIAAFs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">
                <v:textbox>
                  <w:txbxContent>
                    <w:p w14:paraId="206BA1A0" w14:textId="77777777" w:rsidR="000E469B" w:rsidRPr="00190C77" w:rsidRDefault="000E469B" w:rsidP="00DC5F04">
                      <w:pPr>
                        <w:jc w:val="center"/>
                        <w:rPr>
                          <w:sz w:val="20"/>
                        </w:rPr>
                      </w:pPr>
                      <w:r>
                        <w:rPr>
                          <w:sz w:val="20"/>
                        </w:rPr>
                        <w:t xml:space="preserve">EU Invitation to Tender (ITT EU) </w:t>
                      </w:r>
                      <w:r>
                        <w:rPr>
                          <w:sz w:val="20"/>
                          <w:vertAlign w:val="superscript"/>
                        </w:rPr>
                        <w:t>5</w:t>
                      </w:r>
                    </w:p>
                  </w:txbxContent>
                </v:textbox>
              </v:shape>
            </w:pict>
          </mc:Fallback>
        </mc:AlternateContent>
      </w:r>
      <w:r w:rsidRPr="00286EFE">
        <w:rPr>
          <w:noProof/>
        </w:rPr>
        <mc:AlternateContent>
          <mc:Choice Requires="wps">
            <w:drawing>
              <wp:anchor distT="0" distB="0" distL="114300" distR="114300" simplePos="0" relativeHeight="251613184" behindDoc="0" locked="0" layoutInCell="1" allowOverlap="1" wp14:anchorId="695B7DA2" wp14:editId="520DF05A">
                <wp:simplePos x="0" y="0"/>
                <wp:positionH relativeFrom="column">
                  <wp:posOffset>2298700</wp:posOffset>
                </wp:positionH>
                <wp:positionV relativeFrom="paragraph">
                  <wp:posOffset>2332355</wp:posOffset>
                </wp:positionV>
                <wp:extent cx="1479550" cy="260350"/>
                <wp:effectExtent l="12700" t="8255" r="12700" b="7620"/>
                <wp:wrapNone/>
                <wp:docPr id="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60350"/>
                        </a:xfrm>
                        <a:prstGeom prst="rect">
                          <a:avLst/>
                        </a:prstGeom>
                        <a:solidFill>
                          <a:srgbClr val="FFFFFF"/>
                        </a:solidFill>
                        <a:ln w="9525">
                          <a:solidFill>
                            <a:srgbClr val="000000"/>
                          </a:solidFill>
                          <a:miter lim="800000"/>
                          <a:headEnd/>
                          <a:tailEnd/>
                        </a:ln>
                      </wps:spPr>
                      <wps:txbx>
                        <w:txbxContent>
                          <w:p w14:paraId="72D683DD" w14:textId="77777777" w:rsidR="000E469B" w:rsidRPr="00190C77" w:rsidRDefault="000E469B" w:rsidP="00DC5F04">
                            <w:pPr>
                              <w:jc w:val="center"/>
                              <w:rPr>
                                <w:sz w:val="20"/>
                              </w:rPr>
                            </w:pPr>
                            <w:r>
                              <w:rPr>
                                <w:sz w:val="20"/>
                              </w:rPr>
                              <w:t>Tender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B7DA2" id="Text Box 95" o:spid="_x0000_s1045" type="#_x0000_t202" style="position:absolute;margin-left:181pt;margin-top:183.65pt;width:116.5pt;height:2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">
                <v:textbox>
                  <w:txbxContent>
                    <w:p w14:paraId="72D683DD" w14:textId="77777777" w:rsidR="000E469B" w:rsidRPr="00190C77" w:rsidRDefault="000E469B" w:rsidP="00DC5F04">
                      <w:pPr>
                        <w:jc w:val="center"/>
                        <w:rPr>
                          <w:sz w:val="20"/>
                        </w:rPr>
                      </w:pPr>
                      <w:r>
                        <w:rPr>
                          <w:sz w:val="20"/>
                        </w:rPr>
                        <w:t>Tender Procedure</w:t>
                      </w:r>
                    </w:p>
                  </w:txbxContent>
                </v:textbox>
              </v:shape>
            </w:pict>
          </mc:Fallback>
        </mc:AlternateContent>
      </w:r>
      <w:r w:rsidRPr="00286EFE">
        <w:rPr>
          <w:noProof/>
        </w:rPr>
        <mc:AlternateContent>
          <mc:Choice Requires="wps">
            <w:drawing>
              <wp:anchor distT="0" distB="0" distL="114300" distR="114300" simplePos="0" relativeHeight="251633664" behindDoc="0" locked="0" layoutInCell="1" allowOverlap="1" wp14:anchorId="04D4F6B2" wp14:editId="7BCA8FBF">
                <wp:simplePos x="0" y="0"/>
                <wp:positionH relativeFrom="column">
                  <wp:posOffset>3035300</wp:posOffset>
                </wp:positionH>
                <wp:positionV relativeFrom="paragraph">
                  <wp:posOffset>2078355</wp:posOffset>
                </wp:positionV>
                <wp:extent cx="0" cy="254000"/>
                <wp:effectExtent l="53975" t="11430" r="60325" b="20320"/>
                <wp:wrapNone/>
                <wp:docPr id="1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A32BE" id="AutoShape 98" o:spid="_x0000_s1026" type="#_x0000_t32" style="position:absolute;margin-left:239pt;margin-top:163.65pt;width:0;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">
                <v:stroke endarrow="block"/>
              </v:shape>
            </w:pict>
          </mc:Fallback>
        </mc:AlternateContent>
      </w:r>
      <w:r w:rsidRPr="00286EFE">
        <w:rPr>
          <w:noProof/>
        </w:rPr>
        <mc:AlternateContent>
          <mc:Choice Requires="wps">
            <w:drawing>
              <wp:anchor distT="0" distB="0" distL="114300" distR="114300" simplePos="0" relativeHeight="251623424" behindDoc="0" locked="0" layoutInCell="1" allowOverlap="1" wp14:anchorId="6092AFD1" wp14:editId="24F99789">
                <wp:simplePos x="0" y="0"/>
                <wp:positionH relativeFrom="column">
                  <wp:posOffset>3035300</wp:posOffset>
                </wp:positionH>
                <wp:positionV relativeFrom="paragraph">
                  <wp:posOffset>1303655</wp:posOffset>
                </wp:positionV>
                <wp:extent cx="0" cy="254000"/>
                <wp:effectExtent l="53975" t="8255" r="60325" b="23495"/>
                <wp:wrapNone/>
                <wp:docPr id="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E8E0" id="AutoShape 97" o:spid="_x0000_s1026" type="#_x0000_t32" style="position:absolute;margin-left:239pt;margin-top:102.65pt;width:0;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">
                <v:stroke endarrow="block"/>
              </v:shape>
            </w:pict>
          </mc:Fallback>
        </mc:AlternateContent>
      </w:r>
      <w:r w:rsidRPr="00286EFE">
        <w:rPr>
          <w:noProof/>
        </w:rPr>
        <mc:AlternateContent>
          <mc:Choice Requires="wps">
            <w:drawing>
              <wp:anchor distT="0" distB="0" distL="114300" distR="114300" simplePos="0" relativeHeight="251572224" behindDoc="0" locked="0" layoutInCell="1" allowOverlap="1" wp14:anchorId="39662652" wp14:editId="16373412">
                <wp:simplePos x="0" y="0"/>
                <wp:positionH relativeFrom="column">
                  <wp:posOffset>299720</wp:posOffset>
                </wp:positionH>
                <wp:positionV relativeFrom="paragraph">
                  <wp:posOffset>2013585</wp:posOffset>
                </wp:positionV>
                <wp:extent cx="1590040" cy="261620"/>
                <wp:effectExtent l="13970" t="13335" r="5715" b="10795"/>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1620"/>
                        </a:xfrm>
                        <a:prstGeom prst="rect">
                          <a:avLst/>
                        </a:prstGeom>
                        <a:solidFill>
                          <a:srgbClr val="FFFFFF"/>
                        </a:solidFill>
                        <a:ln w="9525">
                          <a:solidFill>
                            <a:srgbClr val="000000"/>
                          </a:solidFill>
                          <a:miter lim="800000"/>
                          <a:headEnd/>
                          <a:tailEnd/>
                        </a:ln>
                      </wps:spPr>
                      <wps:txbx>
                        <w:txbxContent>
                          <w:p w14:paraId="18BD76A4" w14:textId="77777777" w:rsidR="000E469B" w:rsidRPr="00190C77" w:rsidRDefault="000E469B" w:rsidP="00605A6E">
                            <w:pPr>
                              <w:jc w:val="center"/>
                              <w:rPr>
                                <w:sz w:val="20"/>
                              </w:rPr>
                            </w:pPr>
                            <w:r w:rsidRPr="00605A6E">
                              <w:rPr>
                                <w:sz w:val="20"/>
                              </w:rPr>
                              <w:t>EU – Over EU</w:t>
                            </w:r>
                            <w:r>
                              <w:rPr>
                                <w:sz w:val="20"/>
                              </w:rPr>
                              <w:t xml:space="preserve"> Threshold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62652" id="Text Box 91" o:spid="_x0000_s1046" type="#_x0000_t202" style="position:absolute;margin-left:23.6pt;margin-top:158.55pt;width:125.2pt;height:20.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">
                <v:textbox>
                  <w:txbxContent>
                    <w:p w14:paraId="18BD76A4" w14:textId="77777777" w:rsidR="000E469B" w:rsidRPr="00190C77" w:rsidRDefault="000E469B" w:rsidP="00605A6E">
                      <w:pPr>
                        <w:jc w:val="center"/>
                        <w:rPr>
                          <w:sz w:val="20"/>
                        </w:rPr>
                      </w:pPr>
                      <w:r w:rsidRPr="00605A6E">
                        <w:rPr>
                          <w:sz w:val="20"/>
                        </w:rPr>
                        <w:t>EU – Over EU</w:t>
                      </w:r>
                      <w:r>
                        <w:rPr>
                          <w:sz w:val="20"/>
                        </w:rPr>
                        <w:t xml:space="preserve"> Threshold</w:t>
                      </w:r>
                    </w:p>
                  </w:txbxContent>
                </v:textbox>
              </v:shape>
            </w:pict>
          </mc:Fallback>
        </mc:AlternateContent>
      </w:r>
      <w:r w:rsidRPr="00286EFE">
        <w:rPr>
          <w:noProof/>
        </w:rPr>
        <mc:AlternateContent>
          <mc:Choice Requires="wps">
            <w:drawing>
              <wp:anchor distT="0" distB="0" distL="114300" distR="114300" simplePos="0" relativeHeight="251561984" behindDoc="0" locked="0" layoutInCell="1" allowOverlap="1" wp14:anchorId="051EEF21" wp14:editId="5ED54D16">
                <wp:simplePos x="0" y="0"/>
                <wp:positionH relativeFrom="column">
                  <wp:posOffset>-254000</wp:posOffset>
                </wp:positionH>
                <wp:positionV relativeFrom="paragraph">
                  <wp:posOffset>1682115</wp:posOffset>
                </wp:positionV>
                <wp:extent cx="2143760" cy="261620"/>
                <wp:effectExtent l="12700" t="5715" r="5715" b="8890"/>
                <wp:wrapNone/>
                <wp:docPr id="1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61620"/>
                        </a:xfrm>
                        <a:prstGeom prst="rect">
                          <a:avLst/>
                        </a:prstGeom>
                        <a:solidFill>
                          <a:srgbClr val="FFFFFF"/>
                        </a:solidFill>
                        <a:ln w="9525">
                          <a:solidFill>
                            <a:srgbClr val="000000"/>
                          </a:solidFill>
                          <a:miter lim="800000"/>
                          <a:headEnd/>
                          <a:tailEnd/>
                        </a:ln>
                      </wps:spPr>
                      <wps:txbx>
                        <w:txbxContent>
                          <w:p w14:paraId="58EEE5A4" w14:textId="77777777" w:rsidR="000E469B" w:rsidRPr="00190C77" w:rsidRDefault="000E469B" w:rsidP="00605A6E">
                            <w:pPr>
                              <w:jc w:val="center"/>
                              <w:rPr>
                                <w:sz w:val="20"/>
                              </w:rPr>
                            </w:pPr>
                            <w:r>
                              <w:rPr>
                                <w:sz w:val="20"/>
                              </w:rPr>
                              <w:t>Nationally &gt; £35k to EU Threshold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EF21" id="Text Box 90" o:spid="_x0000_s1047" type="#_x0000_t202" style="position:absolute;margin-left:-20pt;margin-top:132.45pt;width:168.8pt;height:20.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">
                <v:textbox>
                  <w:txbxContent>
                    <w:p w14:paraId="58EEE5A4" w14:textId="77777777" w:rsidR="000E469B" w:rsidRPr="00190C77" w:rsidRDefault="000E469B" w:rsidP="00605A6E">
                      <w:pPr>
                        <w:jc w:val="center"/>
                        <w:rPr>
                          <w:sz w:val="20"/>
                        </w:rPr>
                      </w:pPr>
                      <w:r>
                        <w:rPr>
                          <w:sz w:val="20"/>
                        </w:rPr>
                        <w:t>Nationally &gt; £35k to EU Threshold</w:t>
                      </w:r>
                    </w:p>
                  </w:txbxContent>
                </v:textbox>
              </v:shape>
            </w:pict>
          </mc:Fallback>
        </mc:AlternateContent>
      </w:r>
      <w:r w:rsidRPr="00286EFE">
        <w:rPr>
          <w:noProof/>
        </w:rPr>
        <mc:AlternateContent>
          <mc:Choice Requires="wps">
            <w:drawing>
              <wp:anchor distT="0" distB="0" distL="114300" distR="114300" simplePos="0" relativeHeight="251582464" behindDoc="0" locked="0" layoutInCell="1" allowOverlap="1" wp14:anchorId="39D994E3" wp14:editId="37FB27D3">
                <wp:simplePos x="0" y="0"/>
                <wp:positionH relativeFrom="column">
                  <wp:posOffset>1889760</wp:posOffset>
                </wp:positionH>
                <wp:positionV relativeFrom="paragraph">
                  <wp:posOffset>1364615</wp:posOffset>
                </wp:positionV>
                <wp:extent cx="408940" cy="193040"/>
                <wp:effectExtent l="13335" t="12065" r="6350" b="13970"/>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894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7BC23" id="AutoShape 92" o:spid="_x0000_s1026" type="#_x0000_t32" style="position:absolute;margin-left:148.8pt;margin-top:107.45pt;width:32.2pt;height:15.2pt;flip:x 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"/>
            </w:pict>
          </mc:Fallback>
        </mc:AlternateContent>
      </w:r>
      <w:r w:rsidRPr="00286EFE">
        <w:rPr>
          <w:noProof/>
        </w:rPr>
        <mc:AlternateContent>
          <mc:Choice Requires="wps">
            <w:drawing>
              <wp:anchor distT="0" distB="0" distL="114300" distR="114300" simplePos="0" relativeHeight="251541504" behindDoc="0" locked="0" layoutInCell="1" allowOverlap="1" wp14:anchorId="6B9C4B74" wp14:editId="39339388">
                <wp:simplePos x="0" y="0"/>
                <wp:positionH relativeFrom="column">
                  <wp:posOffset>2298700</wp:posOffset>
                </wp:positionH>
                <wp:positionV relativeFrom="paragraph">
                  <wp:posOffset>1557655</wp:posOffset>
                </wp:positionV>
                <wp:extent cx="1479550" cy="520700"/>
                <wp:effectExtent l="12700" t="5080" r="12700" b="762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20700"/>
                        </a:xfrm>
                        <a:prstGeom prst="rect">
                          <a:avLst/>
                        </a:prstGeom>
                        <a:solidFill>
                          <a:srgbClr val="FFFFFF"/>
                        </a:solidFill>
                        <a:ln w="9525">
                          <a:solidFill>
                            <a:srgbClr val="000000"/>
                          </a:solidFill>
                          <a:miter lim="800000"/>
                          <a:headEnd/>
                          <a:tailEnd/>
                        </a:ln>
                      </wps:spPr>
                      <wps:txbx>
                        <w:txbxContent>
                          <w:p w14:paraId="1715778D" w14:textId="77777777" w:rsidR="000E469B" w:rsidRPr="00190C77" w:rsidRDefault="000E469B" w:rsidP="00605A6E">
                            <w:pPr>
                              <w:jc w:val="center"/>
                              <w:rPr>
                                <w:sz w:val="20"/>
                              </w:rPr>
                            </w:pPr>
                            <w:r>
                              <w:rPr>
                                <w:sz w:val="20"/>
                              </w:rPr>
                              <w:t xml:space="preserve">Tender basis subject to aggregate value </w:t>
                            </w:r>
                            <w:r w:rsidRPr="00605A6E">
                              <w:rPr>
                                <w:sz w:val="20"/>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C4B74" id="Text Box 88" o:spid="_x0000_s1048" type="#_x0000_t202" style="position:absolute;margin-left:181pt;margin-top:122.65pt;width:116.5pt;height:4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">
                <v:textbox>
                  <w:txbxContent>
                    <w:p w14:paraId="1715778D" w14:textId="77777777" w:rsidR="000E469B" w:rsidRPr="00190C77" w:rsidRDefault="000E469B" w:rsidP="00605A6E">
                      <w:pPr>
                        <w:jc w:val="center"/>
                        <w:rPr>
                          <w:sz w:val="20"/>
                        </w:rPr>
                      </w:pPr>
                      <w:r>
                        <w:rPr>
                          <w:sz w:val="20"/>
                        </w:rPr>
                        <w:t xml:space="preserve">Tender basis subject to aggregate value </w:t>
                      </w:r>
                      <w:r w:rsidRPr="00605A6E">
                        <w:rPr>
                          <w:sz w:val="20"/>
                          <w:vertAlign w:val="superscript"/>
                        </w:rPr>
                        <w:t>1</w:t>
                      </w:r>
                    </w:p>
                  </w:txbxContent>
                </v:textbox>
              </v:shape>
            </w:pict>
          </mc:Fallback>
        </mc:AlternateContent>
      </w:r>
      <w:r w:rsidRPr="00286EFE">
        <w:rPr>
          <w:noProof/>
        </w:rPr>
        <mc:AlternateContent>
          <mc:Choice Requires="wps">
            <w:drawing>
              <wp:anchor distT="0" distB="0" distL="114300" distR="114300" simplePos="0" relativeHeight="251592704" behindDoc="0" locked="0" layoutInCell="1" allowOverlap="1" wp14:anchorId="496A30E5" wp14:editId="0AAFA5FF">
                <wp:simplePos x="0" y="0"/>
                <wp:positionH relativeFrom="column">
                  <wp:posOffset>1889760</wp:posOffset>
                </wp:positionH>
                <wp:positionV relativeFrom="paragraph">
                  <wp:posOffset>2078355</wp:posOffset>
                </wp:positionV>
                <wp:extent cx="408940" cy="196850"/>
                <wp:effectExtent l="13335" t="11430" r="6350" b="10795"/>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7CE6F" id="AutoShape 93" o:spid="_x0000_s1026" type="#_x0000_t32" style="position:absolute;margin-left:148.8pt;margin-top:163.65pt;width:32.2pt;height:15.5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"/>
            </w:pict>
          </mc:Fallback>
        </mc:AlternateContent>
      </w:r>
      <w:r w:rsidRPr="00286EFE">
        <w:rPr>
          <w:noProof/>
        </w:rPr>
        <mc:AlternateContent>
          <mc:Choice Requires="wps">
            <w:drawing>
              <wp:anchor distT="0" distB="0" distL="114300" distR="114300" simplePos="0" relativeHeight="251602944" behindDoc="0" locked="0" layoutInCell="1" allowOverlap="1" wp14:anchorId="5484FD89" wp14:editId="0F7FD618">
                <wp:simplePos x="0" y="0"/>
                <wp:positionH relativeFrom="column">
                  <wp:posOffset>1889760</wp:posOffset>
                </wp:positionH>
                <wp:positionV relativeFrom="paragraph">
                  <wp:posOffset>1805305</wp:posOffset>
                </wp:positionV>
                <wp:extent cx="408940" cy="0"/>
                <wp:effectExtent l="13335" t="5080" r="6350" b="1397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7E92D" id="AutoShape 94" o:spid="_x0000_s1026" type="#_x0000_t32" style="position:absolute;margin-left:148.8pt;margin-top:142.15pt;width:32.2pt;height:0;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"/>
            </w:pict>
          </mc:Fallback>
        </mc:AlternateContent>
      </w:r>
      <w:r w:rsidRPr="00286EFE">
        <w:rPr>
          <w:noProof/>
        </w:rPr>
        <mc:AlternateContent>
          <mc:Choice Requires="wps">
            <w:drawing>
              <wp:anchor distT="0" distB="0" distL="114300" distR="114300" simplePos="0" relativeHeight="251551744" behindDoc="0" locked="0" layoutInCell="1" allowOverlap="1" wp14:anchorId="3A5C6325" wp14:editId="364521DF">
                <wp:simplePos x="0" y="0"/>
                <wp:positionH relativeFrom="column">
                  <wp:posOffset>299720</wp:posOffset>
                </wp:positionH>
                <wp:positionV relativeFrom="paragraph">
                  <wp:posOffset>1364615</wp:posOffset>
                </wp:positionV>
                <wp:extent cx="1590040" cy="261620"/>
                <wp:effectExtent l="13970" t="12065" r="5715" b="1206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61620"/>
                        </a:xfrm>
                        <a:prstGeom prst="rect">
                          <a:avLst/>
                        </a:prstGeom>
                        <a:solidFill>
                          <a:srgbClr val="FFFFFF"/>
                        </a:solidFill>
                        <a:ln w="9525">
                          <a:solidFill>
                            <a:srgbClr val="000000"/>
                          </a:solidFill>
                          <a:miter lim="800000"/>
                          <a:headEnd/>
                          <a:tailEnd/>
                        </a:ln>
                      </wps:spPr>
                      <wps:txbx>
                        <w:txbxContent>
                          <w:p w14:paraId="3D403BF8" w14:textId="77777777" w:rsidR="000E469B" w:rsidRPr="00190C77" w:rsidRDefault="000E469B" w:rsidP="00605A6E">
                            <w:pPr>
                              <w:jc w:val="center"/>
                              <w:rPr>
                                <w:sz w:val="20"/>
                              </w:rPr>
                            </w:pPr>
                            <w:r>
                              <w:rPr>
                                <w:sz w:val="20"/>
                              </w:rPr>
                              <w:t xml:space="preserve">Locally - £10k - £35k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C6325" id="Text Box 89" o:spid="_x0000_s1049" type="#_x0000_t202" style="position:absolute;margin-left:23.6pt;margin-top:107.45pt;width:125.2pt;height:20.6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z8LQ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">
                <v:textbox>
                  <w:txbxContent>
                    <w:p w14:paraId="3D403BF8" w14:textId="77777777" w:rsidR="000E469B" w:rsidRPr="00190C77" w:rsidRDefault="000E469B" w:rsidP="00605A6E">
                      <w:pPr>
                        <w:jc w:val="center"/>
                        <w:rPr>
                          <w:sz w:val="20"/>
                        </w:rPr>
                      </w:pPr>
                      <w:r>
                        <w:rPr>
                          <w:sz w:val="20"/>
                        </w:rPr>
                        <w:t xml:space="preserve">Locally - £10k - £35k </w:t>
                      </w:r>
                    </w:p>
                  </w:txbxContent>
                </v:textbox>
              </v:shape>
            </w:pict>
          </mc:Fallback>
        </mc:AlternateContent>
      </w:r>
      <w:r w:rsidRPr="00286EFE">
        <w:rPr>
          <w:noProof/>
        </w:rPr>
        <mc:AlternateContent>
          <mc:Choice Requires="wps">
            <w:drawing>
              <wp:anchor distT="0" distB="0" distL="114300" distR="114300" simplePos="0" relativeHeight="251531264" behindDoc="0" locked="0" layoutInCell="1" allowOverlap="1" wp14:anchorId="0EAD3B9E" wp14:editId="153148F9">
                <wp:simplePos x="0" y="0"/>
                <wp:positionH relativeFrom="column">
                  <wp:posOffset>1310640</wp:posOffset>
                </wp:positionH>
                <wp:positionV relativeFrom="paragraph">
                  <wp:posOffset>1042035</wp:posOffset>
                </wp:positionV>
                <wp:extent cx="3434080" cy="261620"/>
                <wp:effectExtent l="5715" t="13335" r="8255" b="1079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rgbClr val="000000"/>
                          </a:solidFill>
                          <a:miter lim="800000"/>
                          <a:headEnd/>
                          <a:tailEnd/>
                        </a:ln>
                      </wps:spPr>
                      <wps:txbx>
                        <w:txbxContent>
                          <w:p w14:paraId="6E1C0B67" w14:textId="77777777" w:rsidR="000E469B" w:rsidRPr="00190C77" w:rsidRDefault="000E469B" w:rsidP="00605A6E">
                            <w:pPr>
                              <w:jc w:val="center"/>
                              <w:rPr>
                                <w:sz w:val="20"/>
                              </w:rPr>
                            </w:pPr>
                            <w:r>
                              <w:rPr>
                                <w:sz w:val="20"/>
                              </w:rPr>
                              <w:t>Contract specification produced by relevant Directorate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D3B9E" id="Text Box 86" o:spid="_x0000_s1050" type="#_x0000_t202" style="position:absolute;margin-left:103.2pt;margin-top:82.05pt;width:270.4pt;height:20.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">
                <v:textbox>
                  <w:txbxContent>
                    <w:p w14:paraId="6E1C0B67" w14:textId="77777777" w:rsidR="000E469B" w:rsidRPr="00190C77" w:rsidRDefault="000E469B" w:rsidP="00605A6E">
                      <w:pPr>
                        <w:jc w:val="center"/>
                        <w:rPr>
                          <w:sz w:val="20"/>
                        </w:rPr>
                      </w:pPr>
                      <w:r>
                        <w:rPr>
                          <w:sz w:val="20"/>
                        </w:rPr>
                        <w:t>Contract specification produced by relevant Directorate</w:t>
                      </w:r>
                    </w:p>
                  </w:txbxContent>
                </v:textbox>
              </v:shape>
            </w:pict>
          </mc:Fallback>
        </mc:AlternateContent>
      </w:r>
      <w:r w:rsidRPr="00286EFE">
        <w:rPr>
          <w:noProof/>
        </w:rPr>
        <mc:AlternateContent>
          <mc:Choice Requires="wps">
            <w:drawing>
              <wp:anchor distT="0" distB="0" distL="114300" distR="114300" simplePos="0" relativeHeight="251521024" behindDoc="0" locked="0" layoutInCell="1" allowOverlap="1" wp14:anchorId="4FA759FC" wp14:editId="1EC92D95">
                <wp:simplePos x="0" y="0"/>
                <wp:positionH relativeFrom="column">
                  <wp:posOffset>3035300</wp:posOffset>
                </wp:positionH>
                <wp:positionV relativeFrom="paragraph">
                  <wp:posOffset>815975</wp:posOffset>
                </wp:positionV>
                <wp:extent cx="0" cy="226060"/>
                <wp:effectExtent l="6350" t="6350" r="12700" b="571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80476" id="AutoShape 85" o:spid="_x0000_s1026" type="#_x0000_t32" style="position:absolute;margin-left:239pt;margin-top:64.25pt;width:0;height:17.8pt;flip:y;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"/>
            </w:pict>
          </mc:Fallback>
        </mc:AlternateContent>
      </w:r>
      <w:r w:rsidRPr="00286EFE">
        <w:rPr>
          <w:noProof/>
        </w:rPr>
        <mc:AlternateContent>
          <mc:Choice Requires="wps">
            <w:drawing>
              <wp:anchor distT="0" distB="0" distL="114300" distR="114300" simplePos="0" relativeHeight="251510784" behindDoc="0" locked="0" layoutInCell="1" allowOverlap="1" wp14:anchorId="7C0C46F9" wp14:editId="26E67EA7">
                <wp:simplePos x="0" y="0"/>
                <wp:positionH relativeFrom="column">
                  <wp:posOffset>5651500</wp:posOffset>
                </wp:positionH>
                <wp:positionV relativeFrom="paragraph">
                  <wp:posOffset>594995</wp:posOffset>
                </wp:positionV>
                <wp:extent cx="0" cy="226060"/>
                <wp:effectExtent l="12700" t="13970" r="6350" b="7620"/>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E194" id="AutoShape 84" o:spid="_x0000_s1026" type="#_x0000_t32" style="position:absolute;margin-left:445pt;margin-top:46.85pt;width:0;height:17.8pt;flip:y;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"/>
            </w:pict>
          </mc:Fallback>
        </mc:AlternateContent>
      </w:r>
      <w:r w:rsidRPr="00286EFE">
        <w:rPr>
          <w:noProof/>
        </w:rPr>
        <mc:AlternateContent>
          <mc:Choice Requires="wps">
            <w:drawing>
              <wp:anchor distT="0" distB="0" distL="114300" distR="114300" simplePos="0" relativeHeight="251476992" behindDoc="0" locked="0" layoutInCell="1" allowOverlap="1" wp14:anchorId="21F79E14" wp14:editId="7395981E">
                <wp:simplePos x="0" y="0"/>
                <wp:positionH relativeFrom="column">
                  <wp:posOffset>431800</wp:posOffset>
                </wp:positionH>
                <wp:positionV relativeFrom="paragraph">
                  <wp:posOffset>594995</wp:posOffset>
                </wp:positionV>
                <wp:extent cx="0" cy="226060"/>
                <wp:effectExtent l="12700" t="13970" r="6350" b="762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5CA4C" id="AutoShape 79" o:spid="_x0000_s1026" type="#_x0000_t32" style="position:absolute;margin-left:34pt;margin-top:46.85pt;width:0;height:17.8pt;flip:y;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"/>
            </w:pict>
          </mc:Fallback>
        </mc:AlternateContent>
      </w:r>
      <w:r w:rsidRPr="00286EFE">
        <w:rPr>
          <w:noProof/>
        </w:rPr>
        <mc:AlternateContent>
          <mc:Choice Requires="wps">
            <w:drawing>
              <wp:anchor distT="0" distB="0" distL="114300" distR="114300" simplePos="0" relativeHeight="251466752" behindDoc="0" locked="0" layoutInCell="1" allowOverlap="1" wp14:anchorId="25D7CEF8" wp14:editId="4CF9B3BB">
                <wp:simplePos x="0" y="0"/>
                <wp:positionH relativeFrom="column">
                  <wp:posOffset>431800</wp:posOffset>
                </wp:positionH>
                <wp:positionV relativeFrom="paragraph">
                  <wp:posOffset>821055</wp:posOffset>
                </wp:positionV>
                <wp:extent cx="5219700" cy="0"/>
                <wp:effectExtent l="12700" t="11430" r="6350" b="76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A62CB" id="AutoShape 78" o:spid="_x0000_s1026" type="#_x0000_t32" style="position:absolute;margin-left:34pt;margin-top:64.65pt;width:411pt;height:0;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"/>
            </w:pict>
          </mc:Fallback>
        </mc:AlternateContent>
      </w:r>
    </w:p>
    <w:p w14:paraId="75EBB929" w14:textId="4D265771" w:rsidR="00092627" w:rsidRPr="00286EFE" w:rsidRDefault="00092627" w:rsidP="00092627"/>
    <w:p w14:paraId="6F2B4989" w14:textId="4A3DC34E" w:rsidR="00092627" w:rsidRPr="00286EFE" w:rsidRDefault="000E469B" w:rsidP="00092627">
      <w:r w:rsidRPr="00286EFE">
        <w:rPr>
          <w:noProof/>
        </w:rPr>
        <mc:AlternateContent>
          <mc:Choice Requires="wps">
            <w:drawing>
              <wp:anchor distT="0" distB="0" distL="114300" distR="114300" simplePos="0" relativeHeight="251852800" behindDoc="0" locked="0" layoutInCell="1" allowOverlap="1" wp14:anchorId="3E7A6EF6" wp14:editId="2270D817">
                <wp:simplePos x="0" y="0"/>
                <wp:positionH relativeFrom="column">
                  <wp:posOffset>3031490</wp:posOffset>
                </wp:positionH>
                <wp:positionV relativeFrom="paragraph">
                  <wp:posOffset>158115</wp:posOffset>
                </wp:positionV>
                <wp:extent cx="0" cy="226060"/>
                <wp:effectExtent l="0" t="0" r="19050" b="2159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259E9" id="AutoShape 80" o:spid="_x0000_s1026" type="#_x0000_t32" style="position:absolute;margin-left:238.7pt;margin-top:12.45pt;width:0;height:17.8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"/>
            </w:pict>
          </mc:Fallback>
        </mc:AlternateContent>
      </w:r>
      <w:r w:rsidRPr="00286EFE">
        <w:rPr>
          <w:noProof/>
        </w:rPr>
        <mc:AlternateContent>
          <mc:Choice Requires="wps">
            <w:drawing>
              <wp:anchor distT="0" distB="0" distL="114300" distR="114300" simplePos="0" relativeHeight="251489280" behindDoc="0" locked="0" layoutInCell="1" allowOverlap="1" wp14:anchorId="64A2EF7A" wp14:editId="5E1EA4F3">
                <wp:simplePos x="0" y="0"/>
                <wp:positionH relativeFrom="column">
                  <wp:posOffset>1779270</wp:posOffset>
                </wp:positionH>
                <wp:positionV relativeFrom="paragraph">
                  <wp:posOffset>149860</wp:posOffset>
                </wp:positionV>
                <wp:extent cx="0" cy="226060"/>
                <wp:effectExtent l="0" t="0" r="19050" b="2159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95040" id="AutoShape 80" o:spid="_x0000_s1026" type="#_x0000_t32" style="position:absolute;margin-left:140.1pt;margin-top:11.8pt;width:0;height:17.8pt;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"/>
            </w:pict>
          </mc:Fallback>
        </mc:AlternateContent>
      </w:r>
      <w:r w:rsidR="001F4DE3" w:rsidRPr="00286EFE">
        <w:rPr>
          <w:noProof/>
        </w:rPr>
        <mc:AlternateContent>
          <mc:Choice Requires="wps">
            <w:drawing>
              <wp:anchor distT="0" distB="0" distL="114300" distR="114300" simplePos="0" relativeHeight="251500544" behindDoc="0" locked="0" layoutInCell="1" allowOverlap="1" wp14:anchorId="1EB1786C" wp14:editId="58AAD9C3">
                <wp:simplePos x="0" y="0"/>
                <wp:positionH relativeFrom="column">
                  <wp:posOffset>4319905</wp:posOffset>
                </wp:positionH>
                <wp:positionV relativeFrom="paragraph">
                  <wp:posOffset>142875</wp:posOffset>
                </wp:positionV>
                <wp:extent cx="0" cy="226060"/>
                <wp:effectExtent l="0" t="0" r="19050" b="2159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0AE64" id="AutoShape 82" o:spid="_x0000_s1026" type="#_x0000_t32" style="position:absolute;margin-left:340.15pt;margin-top:11.25pt;width:0;height:17.8pt;flip:y;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"/>
            </w:pict>
          </mc:Fallback>
        </mc:AlternateContent>
      </w:r>
    </w:p>
    <w:p w14:paraId="6AB0FF7C" w14:textId="77777777" w:rsidR="00092627" w:rsidRPr="00286EFE" w:rsidRDefault="00092627" w:rsidP="00092627"/>
    <w:p w14:paraId="2346157C" w14:textId="77777777" w:rsidR="00092627" w:rsidRPr="00286EFE" w:rsidRDefault="00092627" w:rsidP="00092627"/>
    <w:p w14:paraId="52B2FCEE" w14:textId="77777777" w:rsidR="00092627" w:rsidRPr="00286EFE" w:rsidRDefault="00092627" w:rsidP="00092627"/>
    <w:p w14:paraId="379E09DB" w14:textId="77777777" w:rsidR="00092627" w:rsidRPr="00286EFE" w:rsidRDefault="00092627" w:rsidP="00092627"/>
    <w:p w14:paraId="44ECF6C4" w14:textId="77777777" w:rsidR="00092627" w:rsidRPr="00286EFE" w:rsidRDefault="00092627" w:rsidP="00092627"/>
    <w:p w14:paraId="51C39FBC" w14:textId="77777777" w:rsidR="00092627" w:rsidRPr="00286EFE" w:rsidRDefault="00092627" w:rsidP="00092627"/>
    <w:p w14:paraId="58D3C3AA" w14:textId="77777777" w:rsidR="00092627" w:rsidRPr="00286EFE" w:rsidRDefault="00092627" w:rsidP="00092627"/>
    <w:p w14:paraId="4F063ED4" w14:textId="77777777" w:rsidR="00092627" w:rsidRPr="00286EFE" w:rsidRDefault="00092627" w:rsidP="00092627"/>
    <w:p w14:paraId="3DA51E56" w14:textId="77777777" w:rsidR="00092627" w:rsidRPr="00286EFE" w:rsidRDefault="00092627" w:rsidP="00092627"/>
    <w:p w14:paraId="0289A27C" w14:textId="77777777" w:rsidR="00092627" w:rsidRPr="00286EFE" w:rsidRDefault="00092627" w:rsidP="00092627"/>
    <w:p w14:paraId="752B2F55" w14:textId="77777777" w:rsidR="00092627" w:rsidRPr="00286EFE" w:rsidRDefault="00092627" w:rsidP="00092627"/>
    <w:p w14:paraId="14C3CA3E" w14:textId="77777777" w:rsidR="00092627" w:rsidRPr="00286EFE" w:rsidRDefault="00092627" w:rsidP="00092627"/>
    <w:p w14:paraId="36326864" w14:textId="70A8E411" w:rsidR="00092627" w:rsidRPr="00286EFE" w:rsidRDefault="00AB1D7A" w:rsidP="00092627">
      <w:r w:rsidRPr="00286EFE">
        <w:rPr>
          <w:noProof/>
        </w:rPr>
        <mc:AlternateContent>
          <mc:Choice Requires="wps">
            <w:drawing>
              <wp:anchor distT="0" distB="0" distL="114300" distR="114300" simplePos="0" relativeHeight="251795456" behindDoc="0" locked="0" layoutInCell="1" allowOverlap="1" wp14:anchorId="55A01EDF" wp14:editId="2D7105BA">
                <wp:simplePos x="0" y="0"/>
                <wp:positionH relativeFrom="column">
                  <wp:posOffset>5822315</wp:posOffset>
                </wp:positionH>
                <wp:positionV relativeFrom="paragraph">
                  <wp:posOffset>73660</wp:posOffset>
                </wp:positionV>
                <wp:extent cx="513715" cy="438150"/>
                <wp:effectExtent l="0" t="0" r="19685" b="1905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38150"/>
                        </a:xfrm>
                        <a:prstGeom prst="rect">
                          <a:avLst/>
                        </a:prstGeom>
                        <a:solidFill>
                          <a:srgbClr val="FFFFFF"/>
                        </a:solidFill>
                        <a:ln w="9525">
                          <a:solidFill>
                            <a:srgbClr val="000000"/>
                          </a:solidFill>
                          <a:miter lim="800000"/>
                          <a:headEnd/>
                          <a:tailEnd/>
                        </a:ln>
                      </wps:spPr>
                      <wps:txbx>
                        <w:txbxContent>
                          <w:p w14:paraId="25612BDA" w14:textId="19152332"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1EDF" id="Text Box 116" o:spid="_x0000_s1051" type="#_x0000_t202" style="position:absolute;margin-left:458.45pt;margin-top:5.8pt;width:40.45pt;height:3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">
                <v:textbox>
                  <w:txbxContent>
                    <w:p w14:paraId="25612BDA" w14:textId="19152332"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4</w:t>
                      </w:r>
                    </w:p>
                  </w:txbxContent>
                </v:textbox>
              </v:shape>
            </w:pict>
          </mc:Fallback>
        </mc:AlternateContent>
      </w:r>
      <w:r w:rsidRPr="00286EFE">
        <w:rPr>
          <w:noProof/>
        </w:rPr>
        <mc:AlternateContent>
          <mc:Choice Requires="wps">
            <w:drawing>
              <wp:anchor distT="0" distB="0" distL="114300" distR="114300" simplePos="0" relativeHeight="251789312" behindDoc="0" locked="0" layoutInCell="1" allowOverlap="1" wp14:anchorId="44DF275C" wp14:editId="63F57C05">
                <wp:simplePos x="0" y="0"/>
                <wp:positionH relativeFrom="column">
                  <wp:posOffset>5288915</wp:posOffset>
                </wp:positionH>
                <wp:positionV relativeFrom="paragraph">
                  <wp:posOffset>73660</wp:posOffset>
                </wp:positionV>
                <wp:extent cx="466090" cy="438150"/>
                <wp:effectExtent l="0" t="0" r="10160" b="19050"/>
                <wp:wrapNone/>
                <wp:docPr id="3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38150"/>
                        </a:xfrm>
                        <a:prstGeom prst="rect">
                          <a:avLst/>
                        </a:prstGeom>
                        <a:solidFill>
                          <a:srgbClr val="FFFFFF"/>
                        </a:solidFill>
                        <a:ln w="9525">
                          <a:solidFill>
                            <a:srgbClr val="000000"/>
                          </a:solidFill>
                          <a:miter lim="800000"/>
                          <a:headEnd/>
                          <a:tailEnd/>
                        </a:ln>
                      </wps:spPr>
                      <wps:txbx>
                        <w:txbxContent>
                          <w:p w14:paraId="4F77F43A" w14:textId="6118BAA6"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F275C" id="Text Box 115" o:spid="_x0000_s1052" type="#_x0000_t202" style="position:absolute;margin-left:416.45pt;margin-top:5.8pt;width:36.7pt;height:3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CMA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">
                <v:textbox>
                  <w:txbxContent>
                    <w:p w14:paraId="4F77F43A" w14:textId="6118BAA6" w:rsidR="000E469B" w:rsidRPr="00DC5F04" w:rsidRDefault="00AB1D7A" w:rsidP="00DC5F04">
                      <w:pPr>
                        <w:jc w:val="center"/>
                        <w:rPr>
                          <w:sz w:val="20"/>
                        </w:rPr>
                      </w:pPr>
                      <w:r>
                        <w:rPr>
                          <w:sz w:val="20"/>
                        </w:rPr>
                        <w:t xml:space="preserve">Note </w:t>
                      </w:r>
                      <w:r w:rsidR="000E469B">
                        <w:rPr>
                          <w:sz w:val="20"/>
                        </w:rPr>
                        <w:t>8</w:t>
                      </w:r>
                      <w:r w:rsidR="000E469B" w:rsidRPr="00DC5F04">
                        <w:rPr>
                          <w:sz w:val="20"/>
                        </w:rPr>
                        <w:t>.</w:t>
                      </w:r>
                      <w:r w:rsidR="000E469B">
                        <w:rPr>
                          <w:sz w:val="20"/>
                        </w:rPr>
                        <w:t>3</w:t>
                      </w:r>
                    </w:p>
                  </w:txbxContent>
                </v:textbox>
              </v:shape>
            </w:pict>
          </mc:Fallback>
        </mc:AlternateContent>
      </w:r>
      <w:r w:rsidRPr="00286EFE">
        <w:rPr>
          <w:noProof/>
        </w:rPr>
        <mc:AlternateContent>
          <mc:Choice Requires="wps">
            <w:drawing>
              <wp:anchor distT="0" distB="0" distL="114300" distR="114300" simplePos="0" relativeHeight="251785216" behindDoc="0" locked="0" layoutInCell="1" allowOverlap="1" wp14:anchorId="270DCB30" wp14:editId="5BA3C8A5">
                <wp:simplePos x="0" y="0"/>
                <wp:positionH relativeFrom="column">
                  <wp:posOffset>4622165</wp:posOffset>
                </wp:positionH>
                <wp:positionV relativeFrom="paragraph">
                  <wp:posOffset>73660</wp:posOffset>
                </wp:positionV>
                <wp:extent cx="551815" cy="438150"/>
                <wp:effectExtent l="0" t="0" r="19685" b="19050"/>
                <wp:wrapNone/>
                <wp:docPr id="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38150"/>
                        </a:xfrm>
                        <a:prstGeom prst="rect">
                          <a:avLst/>
                        </a:prstGeom>
                        <a:solidFill>
                          <a:srgbClr val="FFFFFF"/>
                        </a:solidFill>
                        <a:ln w="9525">
                          <a:solidFill>
                            <a:srgbClr val="000000"/>
                          </a:solidFill>
                          <a:miter lim="800000"/>
                          <a:headEnd/>
                          <a:tailEnd/>
                        </a:ln>
                      </wps:spPr>
                      <wps:txbx>
                        <w:txbxContent>
                          <w:p w14:paraId="5CD2C898" w14:textId="77777777" w:rsidR="00AB1D7A" w:rsidRDefault="00AB1D7A" w:rsidP="00DC5F04">
                            <w:pPr>
                              <w:jc w:val="center"/>
                              <w:rPr>
                                <w:sz w:val="20"/>
                              </w:rPr>
                            </w:pPr>
                            <w:r>
                              <w:rPr>
                                <w:sz w:val="20"/>
                              </w:rPr>
                              <w:t>Note</w:t>
                            </w:r>
                          </w:p>
                          <w:p w14:paraId="652BD84A" w14:textId="1E848443" w:rsidR="000E469B" w:rsidRPr="00DC5F04" w:rsidRDefault="000E469B" w:rsidP="00DC5F04">
                            <w:pPr>
                              <w:jc w:val="center"/>
                              <w:rPr>
                                <w:sz w:val="20"/>
                              </w:rPr>
                            </w:pPr>
                            <w:r>
                              <w:rPr>
                                <w:sz w:val="20"/>
                              </w:rPr>
                              <w:t>8</w:t>
                            </w:r>
                            <w:r w:rsidRPr="00DC5F04">
                              <w:rPr>
                                <w:sz w:val="20"/>
                              </w:rPr>
                              <w:t>.</w:t>
                            </w:r>
                            <w:r>
                              <w:rPr>
                                <w:sz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DCB30" id="Text Box 114" o:spid="_x0000_s1053" type="#_x0000_t202" style="position:absolute;margin-left:363.95pt;margin-top:5.8pt;width:43.45pt;height: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">
                <v:textbox>
                  <w:txbxContent>
                    <w:p w14:paraId="5CD2C898" w14:textId="77777777" w:rsidR="00AB1D7A" w:rsidRDefault="00AB1D7A" w:rsidP="00DC5F04">
                      <w:pPr>
                        <w:jc w:val="center"/>
                        <w:rPr>
                          <w:sz w:val="20"/>
                        </w:rPr>
                      </w:pPr>
                      <w:r>
                        <w:rPr>
                          <w:sz w:val="20"/>
                        </w:rPr>
                        <w:t>Note</w:t>
                      </w:r>
                    </w:p>
                    <w:p w14:paraId="652BD84A" w14:textId="1E848443" w:rsidR="000E469B" w:rsidRPr="00DC5F04" w:rsidRDefault="000E469B" w:rsidP="00DC5F04">
                      <w:pPr>
                        <w:jc w:val="center"/>
                        <w:rPr>
                          <w:sz w:val="20"/>
                        </w:rPr>
                      </w:pPr>
                      <w:r>
                        <w:rPr>
                          <w:sz w:val="20"/>
                        </w:rPr>
                        <w:t>8</w:t>
                      </w:r>
                      <w:r w:rsidRPr="00DC5F04">
                        <w:rPr>
                          <w:sz w:val="20"/>
                        </w:rPr>
                        <w:t>.</w:t>
                      </w:r>
                      <w:r>
                        <w:rPr>
                          <w:sz w:val="20"/>
                        </w:rPr>
                        <w:t>2</w:t>
                      </w:r>
                    </w:p>
                  </w:txbxContent>
                </v:textbox>
              </v:shape>
            </w:pict>
          </mc:Fallback>
        </mc:AlternateContent>
      </w:r>
      <w:r w:rsidRPr="00286EFE">
        <w:rPr>
          <w:noProof/>
        </w:rPr>
        <mc:AlternateContent>
          <mc:Choice Requires="wps">
            <w:drawing>
              <wp:anchor distT="0" distB="0" distL="114300" distR="114300" simplePos="0" relativeHeight="251781120" behindDoc="0" locked="0" layoutInCell="1" allowOverlap="1" wp14:anchorId="10CF09C1" wp14:editId="3555534F">
                <wp:simplePos x="0" y="0"/>
                <wp:positionH relativeFrom="column">
                  <wp:posOffset>4079240</wp:posOffset>
                </wp:positionH>
                <wp:positionV relativeFrom="paragraph">
                  <wp:posOffset>73661</wp:posOffset>
                </wp:positionV>
                <wp:extent cx="504190" cy="438150"/>
                <wp:effectExtent l="0" t="0" r="10160" b="19050"/>
                <wp:wrapNone/>
                <wp:docPr id="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438150"/>
                        </a:xfrm>
                        <a:prstGeom prst="rect">
                          <a:avLst/>
                        </a:prstGeom>
                        <a:solidFill>
                          <a:srgbClr val="FFFFFF"/>
                        </a:solidFill>
                        <a:ln w="9525">
                          <a:solidFill>
                            <a:srgbClr val="000000"/>
                          </a:solidFill>
                          <a:miter lim="800000"/>
                          <a:headEnd/>
                          <a:tailEnd/>
                        </a:ln>
                      </wps:spPr>
                      <wps:txbx>
                        <w:txbxContent>
                          <w:p w14:paraId="769E9008" w14:textId="2C8ED69C" w:rsidR="000E469B" w:rsidRPr="00DC5F04" w:rsidRDefault="00AB1D7A" w:rsidP="00DC5F04">
                            <w:pPr>
                              <w:jc w:val="center"/>
                              <w:rPr>
                                <w:sz w:val="20"/>
                              </w:rPr>
                            </w:pPr>
                            <w:r>
                              <w:rPr>
                                <w:sz w:val="20"/>
                              </w:rPr>
                              <w:t xml:space="preserve">Note </w:t>
                            </w:r>
                            <w:r w:rsidR="000E469B">
                              <w:rPr>
                                <w:sz w:val="20"/>
                              </w:rPr>
                              <w:t>8</w:t>
                            </w:r>
                            <w:r w:rsidR="000E469B" w:rsidRPr="00DC5F04">
                              <w:rPr>
                                <w:sz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F09C1" id="Text Box 113" o:spid="_x0000_s1054" type="#_x0000_t202" style="position:absolute;margin-left:321.2pt;margin-top:5.8pt;width:39.7pt;height: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">
                <v:textbox>
                  <w:txbxContent>
                    <w:p w14:paraId="769E9008" w14:textId="2C8ED69C" w:rsidR="000E469B" w:rsidRPr="00DC5F04" w:rsidRDefault="00AB1D7A" w:rsidP="00DC5F04">
                      <w:pPr>
                        <w:jc w:val="center"/>
                        <w:rPr>
                          <w:sz w:val="20"/>
                        </w:rPr>
                      </w:pPr>
                      <w:r>
                        <w:rPr>
                          <w:sz w:val="20"/>
                        </w:rPr>
                        <w:t xml:space="preserve">Note </w:t>
                      </w:r>
                      <w:r w:rsidR="000E469B">
                        <w:rPr>
                          <w:sz w:val="20"/>
                        </w:rPr>
                        <w:t>8</w:t>
                      </w:r>
                      <w:r w:rsidR="000E469B" w:rsidRPr="00DC5F04">
                        <w:rPr>
                          <w:sz w:val="20"/>
                        </w:rPr>
                        <w:t>.1</w:t>
                      </w:r>
                    </w:p>
                  </w:txbxContent>
                </v:textbox>
              </v:shape>
            </w:pict>
          </mc:Fallback>
        </mc:AlternateContent>
      </w:r>
    </w:p>
    <w:p w14:paraId="46DBA330" w14:textId="77777777" w:rsidR="00092627" w:rsidRPr="00286EFE" w:rsidRDefault="00092627" w:rsidP="00092627"/>
    <w:p w14:paraId="731040A0" w14:textId="77777777" w:rsidR="00092627" w:rsidRPr="00286EFE" w:rsidRDefault="00092627" w:rsidP="00092627"/>
    <w:p w14:paraId="518C324F" w14:textId="77777777" w:rsidR="00092627" w:rsidRPr="00286EFE" w:rsidRDefault="00092627" w:rsidP="00092627"/>
    <w:p w14:paraId="0A72E807" w14:textId="77777777" w:rsidR="00092627" w:rsidRPr="00286EFE" w:rsidRDefault="00092627" w:rsidP="00092627"/>
    <w:p w14:paraId="753C1A86" w14:textId="77777777" w:rsidR="00092627" w:rsidRPr="00286EFE" w:rsidRDefault="00092627" w:rsidP="00092627"/>
    <w:p w14:paraId="1DD2798C" w14:textId="77777777" w:rsidR="00092627" w:rsidRPr="00286EFE" w:rsidRDefault="00092627" w:rsidP="00092627"/>
    <w:p w14:paraId="2E8DB4DF" w14:textId="77777777" w:rsidR="00092627" w:rsidRPr="00286EFE" w:rsidRDefault="00092627" w:rsidP="00092627"/>
    <w:p w14:paraId="0D608DA8" w14:textId="77777777" w:rsidR="00092627" w:rsidRPr="00286EFE" w:rsidRDefault="00092627" w:rsidP="00092627"/>
    <w:p w14:paraId="4C2713D0" w14:textId="77777777" w:rsidR="00092627" w:rsidRPr="00286EFE" w:rsidRDefault="00092627" w:rsidP="00092627"/>
    <w:p w14:paraId="122FEBBB" w14:textId="77777777" w:rsidR="00092627" w:rsidRPr="00286EFE" w:rsidRDefault="00092627" w:rsidP="00092627"/>
    <w:p w14:paraId="53731E41" w14:textId="77777777" w:rsidR="00092627" w:rsidRPr="00286EFE" w:rsidRDefault="00092627" w:rsidP="00092627"/>
    <w:p w14:paraId="025C7BBC" w14:textId="77777777" w:rsidR="00092627" w:rsidRPr="00286EFE" w:rsidRDefault="001254EC" w:rsidP="00092627">
      <w:r w:rsidRPr="00286EFE">
        <w:rPr>
          <w:noProof/>
        </w:rPr>
        <mc:AlternateContent>
          <mc:Choice Requires="wps">
            <w:drawing>
              <wp:anchor distT="0" distB="0" distL="114300" distR="114300" simplePos="0" relativeHeight="251816960" behindDoc="0" locked="0" layoutInCell="1" allowOverlap="1" wp14:anchorId="37EB083C" wp14:editId="2569D0B9">
                <wp:simplePos x="0" y="0"/>
                <wp:positionH relativeFrom="column">
                  <wp:posOffset>2295525</wp:posOffset>
                </wp:positionH>
                <wp:positionV relativeFrom="paragraph">
                  <wp:posOffset>73659</wp:posOffset>
                </wp:positionV>
                <wp:extent cx="1479550" cy="409575"/>
                <wp:effectExtent l="0" t="0" r="25400" b="28575"/>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09575"/>
                        </a:xfrm>
                        <a:prstGeom prst="rect">
                          <a:avLst/>
                        </a:prstGeom>
                        <a:solidFill>
                          <a:srgbClr val="FFFFFF"/>
                        </a:solidFill>
                        <a:ln w="9525">
                          <a:solidFill>
                            <a:srgbClr val="000000"/>
                          </a:solidFill>
                          <a:miter lim="800000"/>
                          <a:headEnd/>
                          <a:tailEnd/>
                        </a:ln>
                      </wps:spPr>
                      <wps:txbx>
                        <w:txbxContent>
                          <w:p w14:paraId="082551F6" w14:textId="77777777" w:rsidR="000E469B" w:rsidRPr="00190C77" w:rsidRDefault="000E469B" w:rsidP="00092627">
                            <w:pPr>
                              <w:jc w:val="center"/>
                              <w:rPr>
                                <w:sz w:val="20"/>
                              </w:rPr>
                            </w:pPr>
                            <w:r>
                              <w:rPr>
                                <w:sz w:val="20"/>
                              </w:rPr>
                              <w:t xml:space="preserve">Formal Contract Award </w:t>
                            </w:r>
                            <w:r w:rsidRPr="00092627">
                              <w:rPr>
                                <w:sz w:val="20"/>
                                <w:vertAlign w:val="superscript"/>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B083C" id="Text Box 129" o:spid="_x0000_s1055" type="#_x0000_t202" style="position:absolute;margin-left:180.75pt;margin-top:5.8pt;width:116.5pt;height:3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">
                <v:textbox>
                  <w:txbxContent>
                    <w:p w14:paraId="082551F6" w14:textId="77777777" w:rsidR="000E469B" w:rsidRPr="00190C77" w:rsidRDefault="000E469B" w:rsidP="00092627">
                      <w:pPr>
                        <w:jc w:val="center"/>
                        <w:rPr>
                          <w:sz w:val="20"/>
                        </w:rPr>
                      </w:pPr>
                      <w:r>
                        <w:rPr>
                          <w:sz w:val="20"/>
                        </w:rPr>
                        <w:t xml:space="preserve">Formal Contract Award </w:t>
                      </w:r>
                      <w:r w:rsidRPr="00092627">
                        <w:rPr>
                          <w:sz w:val="20"/>
                          <w:vertAlign w:val="superscript"/>
                        </w:rPr>
                        <w:t>6</w:t>
                      </w:r>
                    </w:p>
                  </w:txbxContent>
                </v:textbox>
              </v:shape>
            </w:pict>
          </mc:Fallback>
        </mc:AlternateContent>
      </w:r>
    </w:p>
    <w:p w14:paraId="31037FCA" w14:textId="77777777" w:rsidR="00092627" w:rsidRPr="00286EFE" w:rsidRDefault="00092627" w:rsidP="00092627"/>
    <w:p w14:paraId="6E4A2D77" w14:textId="77777777" w:rsidR="00092627" w:rsidRPr="00286EFE" w:rsidRDefault="00092627" w:rsidP="00092627"/>
    <w:p w14:paraId="2EBF3135" w14:textId="77777777" w:rsidR="00092627" w:rsidRPr="00286EFE" w:rsidRDefault="00092627" w:rsidP="00092627"/>
    <w:p w14:paraId="77CF8535" w14:textId="77777777" w:rsidR="00092627" w:rsidRPr="00286EFE" w:rsidRDefault="00092627" w:rsidP="00092627"/>
    <w:p w14:paraId="6F3642FA" w14:textId="77777777" w:rsidR="00092627" w:rsidRPr="00286EFE" w:rsidRDefault="00092627" w:rsidP="00092627"/>
    <w:p w14:paraId="0FB4736C" w14:textId="77777777" w:rsidR="00092627" w:rsidRPr="00286EFE" w:rsidRDefault="00092627" w:rsidP="00092627"/>
    <w:p w14:paraId="18BCC0CA" w14:textId="77777777" w:rsidR="00092627" w:rsidRPr="00286EFE" w:rsidRDefault="00092627" w:rsidP="00092627"/>
    <w:p w14:paraId="1C3CD4F6" w14:textId="77777777" w:rsidR="00190C77" w:rsidRPr="00286EFE" w:rsidRDefault="00190C77" w:rsidP="00092627">
      <w:pPr>
        <w:jc w:val="right"/>
      </w:pPr>
    </w:p>
    <w:p w14:paraId="64C29118" w14:textId="77777777" w:rsidR="00092627" w:rsidRPr="00286EFE" w:rsidRDefault="00092627" w:rsidP="00092627">
      <w:pPr>
        <w:jc w:val="right"/>
      </w:pPr>
    </w:p>
    <w:p w14:paraId="17453A9C" w14:textId="77777777" w:rsidR="00092627" w:rsidRPr="00286EFE" w:rsidRDefault="00092627" w:rsidP="00092627">
      <w:pPr>
        <w:jc w:val="right"/>
      </w:pPr>
    </w:p>
    <w:p w14:paraId="55E633EF" w14:textId="77777777" w:rsidR="00092627" w:rsidRPr="00286EFE" w:rsidRDefault="00092627" w:rsidP="00092627">
      <w:pPr>
        <w:spacing w:after="240"/>
        <w:rPr>
          <w:u w:val="single"/>
        </w:rPr>
      </w:pPr>
      <w:r w:rsidRPr="00286EFE">
        <w:rPr>
          <w:u w:val="single"/>
        </w:rPr>
        <w:lastRenderedPageBreak/>
        <w:t>Notes</w:t>
      </w:r>
    </w:p>
    <w:p w14:paraId="7B6339AD" w14:textId="77777777" w:rsidR="00F7221C" w:rsidRPr="00286EFE" w:rsidRDefault="00F7221C" w:rsidP="00092627">
      <w:pPr>
        <w:pStyle w:val="ListParagraph"/>
        <w:numPr>
          <w:ilvl w:val="0"/>
          <w:numId w:val="32"/>
        </w:numPr>
        <w:spacing w:after="240" w:line="240" w:lineRule="auto"/>
        <w:ind w:left="426"/>
        <w:contextualSpacing w:val="0"/>
      </w:pPr>
      <w:r w:rsidRPr="00286EFE">
        <w:t>All orders for works where the value exceeds £10,000 require a formal legal contract and should follow the procurement routes highlighted above.</w:t>
      </w:r>
    </w:p>
    <w:p w14:paraId="28A8AA98" w14:textId="77777777" w:rsidR="00F7221C" w:rsidRPr="00286EFE" w:rsidRDefault="00F7221C" w:rsidP="00092627">
      <w:pPr>
        <w:pStyle w:val="ListParagraph"/>
        <w:numPr>
          <w:ilvl w:val="0"/>
          <w:numId w:val="32"/>
        </w:numPr>
        <w:spacing w:after="240" w:line="240" w:lineRule="auto"/>
        <w:ind w:left="426"/>
        <w:contextualSpacing w:val="0"/>
      </w:pPr>
      <w:r w:rsidRPr="00286EFE">
        <w:t>Orders for works that fall below £10,000 should be placed with an official council order</w:t>
      </w:r>
    </w:p>
    <w:p w14:paraId="69A54FB9" w14:textId="77777777" w:rsidR="00F7221C" w:rsidRPr="00286EFE" w:rsidRDefault="00F7221C" w:rsidP="00092627">
      <w:pPr>
        <w:pStyle w:val="ListParagraph"/>
        <w:numPr>
          <w:ilvl w:val="0"/>
          <w:numId w:val="32"/>
        </w:numPr>
        <w:spacing w:after="240" w:line="240" w:lineRule="auto"/>
        <w:ind w:left="426"/>
        <w:contextualSpacing w:val="0"/>
      </w:pPr>
      <w:r w:rsidRPr="00286EFE">
        <w:t>The value of any contract should be determined by estimating how much is likely to be spent with the same supplier for the same service/works over a period of 4-years</w:t>
      </w:r>
    </w:p>
    <w:p w14:paraId="05F0697E" w14:textId="77777777" w:rsidR="00092627" w:rsidRPr="00286EFE" w:rsidRDefault="00092627" w:rsidP="00092627">
      <w:pPr>
        <w:pStyle w:val="ListParagraph"/>
        <w:numPr>
          <w:ilvl w:val="0"/>
          <w:numId w:val="32"/>
        </w:numPr>
        <w:spacing w:after="240" w:line="240" w:lineRule="auto"/>
        <w:ind w:left="426"/>
        <w:contextualSpacing w:val="0"/>
      </w:pPr>
      <w:r w:rsidRPr="00286EFE">
        <w:t>EU threshold limits vary depending on contract type i.e. Services/Supplies or Works.</w:t>
      </w:r>
    </w:p>
    <w:p w14:paraId="730BAEDB" w14:textId="77777777" w:rsidR="00092627" w:rsidRPr="00286EFE" w:rsidRDefault="00092627" w:rsidP="00092627">
      <w:pPr>
        <w:pStyle w:val="ListParagraph"/>
        <w:numPr>
          <w:ilvl w:val="0"/>
          <w:numId w:val="32"/>
        </w:numPr>
        <w:spacing w:after="240" w:line="240" w:lineRule="auto"/>
        <w:ind w:left="426"/>
        <w:contextualSpacing w:val="0"/>
      </w:pPr>
      <w:r w:rsidRPr="00286EFE">
        <w:t>Framework Agreement – contact Procurement fo</w:t>
      </w:r>
      <w:bookmarkStart w:id="54" w:name="LastEdit"/>
      <w:bookmarkEnd w:id="54"/>
      <w:r w:rsidRPr="00286EFE">
        <w:t>r details/advice.</w:t>
      </w:r>
    </w:p>
    <w:p w14:paraId="22400E95" w14:textId="77777777" w:rsidR="00092627" w:rsidRPr="00286EFE" w:rsidRDefault="00092627" w:rsidP="00092627">
      <w:pPr>
        <w:pStyle w:val="ListParagraph"/>
        <w:numPr>
          <w:ilvl w:val="0"/>
          <w:numId w:val="32"/>
        </w:numPr>
        <w:spacing w:after="240" w:line="240" w:lineRule="auto"/>
        <w:ind w:left="426"/>
        <w:contextualSpacing w:val="0"/>
      </w:pPr>
      <w:r w:rsidRPr="00286EFE">
        <w:t>ITQ – Invitation to Quote</w:t>
      </w:r>
      <w:r w:rsidRPr="00286EFE">
        <w:tab/>
        <w:t>£10k &lt; £35k</w:t>
      </w:r>
    </w:p>
    <w:p w14:paraId="0E7C29E5" w14:textId="77777777" w:rsidR="00092627" w:rsidRPr="00286EFE" w:rsidRDefault="00092627" w:rsidP="00092627">
      <w:pPr>
        <w:pStyle w:val="ListParagraph"/>
        <w:numPr>
          <w:ilvl w:val="0"/>
          <w:numId w:val="32"/>
        </w:numPr>
        <w:spacing w:after="240" w:line="240" w:lineRule="auto"/>
        <w:ind w:left="426"/>
        <w:contextualSpacing w:val="0"/>
      </w:pPr>
      <w:r w:rsidRPr="00286EFE">
        <w:t>ITT – Invitation to Tender</w:t>
      </w:r>
      <w:r w:rsidRPr="00286EFE">
        <w:tab/>
        <w:t>£35 – EU Threshold</w:t>
      </w:r>
    </w:p>
    <w:p w14:paraId="4C5FFFC5" w14:textId="77777777" w:rsidR="00092627" w:rsidRPr="00286EFE" w:rsidRDefault="00092627" w:rsidP="00092627">
      <w:pPr>
        <w:pStyle w:val="ListParagraph"/>
        <w:numPr>
          <w:ilvl w:val="0"/>
          <w:numId w:val="32"/>
        </w:numPr>
        <w:spacing w:after="240" w:line="240" w:lineRule="auto"/>
        <w:ind w:left="426"/>
        <w:contextualSpacing w:val="0"/>
      </w:pPr>
      <w:r w:rsidRPr="00286EFE">
        <w:t>ITT (EU) Above Threshold Invitation to Tender</w:t>
      </w:r>
    </w:p>
    <w:p w14:paraId="19E410A5" w14:textId="48C1C2D1" w:rsidR="00092627" w:rsidRPr="00286EFE" w:rsidRDefault="002B5079" w:rsidP="00092627">
      <w:pPr>
        <w:pStyle w:val="ListParagraph"/>
        <w:spacing w:after="240"/>
        <w:ind w:left="426"/>
        <w:contextualSpacing w:val="0"/>
      </w:pPr>
      <w:r w:rsidRPr="00286EFE">
        <w:t>8</w:t>
      </w:r>
      <w:r w:rsidR="00092627" w:rsidRPr="00286EFE">
        <w:t>.1</w:t>
      </w:r>
      <w:r w:rsidR="00092627" w:rsidRPr="00286EFE">
        <w:tab/>
        <w:t>OPEN PROCEDURE</w:t>
      </w:r>
    </w:p>
    <w:p w14:paraId="5D5F48E1" w14:textId="4C5B9F3F" w:rsidR="00092627" w:rsidRPr="00286EFE" w:rsidRDefault="002B5079" w:rsidP="00092627">
      <w:pPr>
        <w:pStyle w:val="ListParagraph"/>
        <w:spacing w:after="240"/>
        <w:ind w:left="426"/>
        <w:contextualSpacing w:val="0"/>
      </w:pPr>
      <w:r w:rsidRPr="00286EFE">
        <w:t>8</w:t>
      </w:r>
      <w:r w:rsidR="00092627" w:rsidRPr="00286EFE">
        <w:t>.2</w:t>
      </w:r>
      <w:r w:rsidR="00092627" w:rsidRPr="00286EFE">
        <w:tab/>
        <w:t>RESTRICTED PROCEDURE – 2 stage including PQQ</w:t>
      </w:r>
      <w:r w:rsidR="001B71CB" w:rsidRPr="00286EFE">
        <w:t xml:space="preserve"> (only for over EU Threshold tenders)</w:t>
      </w:r>
    </w:p>
    <w:p w14:paraId="2B7BCFC2" w14:textId="71F90D20" w:rsidR="00092627" w:rsidRPr="00286EFE" w:rsidRDefault="002B5079" w:rsidP="00092627">
      <w:pPr>
        <w:pStyle w:val="ListParagraph"/>
        <w:spacing w:after="240"/>
        <w:ind w:left="426"/>
        <w:contextualSpacing w:val="0"/>
      </w:pPr>
      <w:r w:rsidRPr="00286EFE">
        <w:t>8</w:t>
      </w:r>
      <w:r w:rsidR="00092627" w:rsidRPr="00286EFE">
        <w:t>.3</w:t>
      </w:r>
      <w:r w:rsidR="00092627" w:rsidRPr="00286EFE">
        <w:tab/>
        <w:t>COMPETITIVE DIALOGUE PROCEDURE</w:t>
      </w:r>
    </w:p>
    <w:p w14:paraId="47DE0E28" w14:textId="7A796B46" w:rsidR="00092627" w:rsidRPr="00286EFE" w:rsidRDefault="002B5079" w:rsidP="00092627">
      <w:pPr>
        <w:pStyle w:val="ListParagraph"/>
        <w:spacing w:after="240"/>
        <w:ind w:left="426"/>
        <w:contextualSpacing w:val="0"/>
      </w:pPr>
      <w:r w:rsidRPr="00286EFE">
        <w:t>8</w:t>
      </w:r>
      <w:r w:rsidR="00092627" w:rsidRPr="00286EFE">
        <w:t>.4</w:t>
      </w:r>
      <w:r w:rsidR="00092627" w:rsidRPr="00286EFE">
        <w:tab/>
        <w:t>NEGOTIATED PROCEDURE</w:t>
      </w:r>
    </w:p>
    <w:p w14:paraId="6E7A61BF" w14:textId="0CF75241" w:rsidR="002A7D41" w:rsidRPr="00286EFE" w:rsidRDefault="001254EC" w:rsidP="00366633">
      <w:pPr>
        <w:pStyle w:val="ListParagraph"/>
      </w:pPr>
      <w:r w:rsidRPr="00286EFE">
        <w:t>Standstill Period</w:t>
      </w:r>
      <w:r w:rsidR="00092627" w:rsidRPr="00286EFE">
        <w:t xml:space="preserve"> – 10 day period after the contract has been awarded for tenderers to query/appeal against contract awar</w:t>
      </w:r>
      <w:r w:rsidR="00973981" w:rsidRPr="00286EFE">
        <w:t>d.</w:t>
      </w:r>
    </w:p>
    <w:sectPr w:rsidR="002A7D41" w:rsidRPr="00286EFE" w:rsidSect="00366633">
      <w:footerReference w:type="default" r:id="rId11"/>
      <w:pgSz w:w="11906" w:h="16838" w:code="9"/>
      <w:pgMar w:top="907" w:right="851" w:bottom="1440" w:left="851" w:header="709" w:footer="8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7CC3" w14:textId="77777777" w:rsidR="000E469B" w:rsidRDefault="000E469B" w:rsidP="00D9794E">
      <w:pPr>
        <w:spacing w:line="240" w:lineRule="auto"/>
      </w:pPr>
      <w:r>
        <w:separator/>
      </w:r>
    </w:p>
  </w:endnote>
  <w:endnote w:type="continuationSeparator" w:id="0">
    <w:p w14:paraId="35F758DA" w14:textId="77777777" w:rsidR="000E469B" w:rsidRDefault="000E469B" w:rsidP="00D97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F35C" w14:textId="7824F826" w:rsidR="000E469B" w:rsidRDefault="000E469B"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 xml:space="preserve">Procurement Strategy </w:t>
    </w:r>
  </w:p>
  <w:p w14:paraId="7E74F07A" w14:textId="5280692D" w:rsidR="000E469B" w:rsidRDefault="00454223"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February 2021</w:t>
    </w:r>
  </w:p>
  <w:p w14:paraId="673A736D" w14:textId="77777777" w:rsidR="000E469B" w:rsidRDefault="000E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5695"/>
      <w:docPartObj>
        <w:docPartGallery w:val="Page Numbers (Bottom of Page)"/>
        <w:docPartUnique/>
      </w:docPartObj>
    </w:sdtPr>
    <w:sdtEndPr>
      <w:rPr>
        <w:rFonts w:asciiTheme="majorHAnsi" w:hAnsiTheme="majorHAnsi"/>
      </w:rPr>
    </w:sdtEndPr>
    <w:sdtContent>
      <w:p w14:paraId="3EF6E5BC" w14:textId="24F0B6F1" w:rsidR="000E469B" w:rsidRDefault="000E469B"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 xml:space="preserve">Procurement Strategy </w:t>
        </w:r>
      </w:p>
      <w:p w14:paraId="20D83BC9" w14:textId="007B9F0E" w:rsidR="000E469B" w:rsidRDefault="00363B77" w:rsidP="00605E63">
        <w:pPr>
          <w:pStyle w:val="Footer"/>
          <w:pBdr>
            <w:top w:val="thinThickSmallGap" w:sz="24" w:space="1" w:color="622423" w:themeColor="accent2" w:themeShade="7F"/>
          </w:pBdr>
          <w:ind w:left="709"/>
          <w:rPr>
            <w:rFonts w:asciiTheme="majorHAnsi" w:hAnsiTheme="majorHAnsi"/>
          </w:rPr>
        </w:pPr>
        <w:r>
          <w:rPr>
            <w:rFonts w:asciiTheme="majorHAnsi" w:hAnsiTheme="majorHAnsi"/>
          </w:rPr>
          <w:t>February 2021</w:t>
        </w:r>
        <w:r w:rsidR="000E469B" w:rsidRPr="00332C08">
          <w:rPr>
            <w:rFonts w:asciiTheme="majorHAnsi" w:hAnsiTheme="majorHAnsi"/>
          </w:rPr>
          <w:ptab w:relativeTo="margin" w:alignment="right" w:leader="none"/>
        </w:r>
      </w:p>
      <w:p w14:paraId="227A435F" w14:textId="77777777" w:rsidR="000E469B" w:rsidRPr="00605E63" w:rsidRDefault="000E469B">
        <w:pPr>
          <w:pStyle w:val="Footer"/>
          <w:jc w:val="right"/>
          <w:rPr>
            <w:rFonts w:asciiTheme="majorHAnsi" w:hAnsiTheme="majorHAnsi"/>
          </w:rPr>
        </w:pPr>
        <w:r>
          <w:rPr>
            <w:rFonts w:asciiTheme="majorHAnsi" w:hAnsiTheme="majorHAnsi"/>
          </w:rPr>
          <w:t>Page |</w:t>
        </w:r>
        <w:r>
          <w:rPr>
            <w:rFonts w:asciiTheme="majorHAnsi" w:hAnsiTheme="majorHAnsi"/>
          </w:rPr>
          <w:fldChar w:fldCharType="begin"/>
        </w:r>
        <w:r>
          <w:rPr>
            <w:rFonts w:asciiTheme="majorHAnsi" w:hAnsiTheme="majorHAnsi"/>
          </w:rPr>
          <w:instrText xml:space="preserve"> PAGE  \* Arabic </w:instrText>
        </w:r>
        <w:r>
          <w:rPr>
            <w:rFonts w:asciiTheme="majorHAnsi" w:hAnsiTheme="majorHAnsi"/>
          </w:rPr>
          <w:fldChar w:fldCharType="separate"/>
        </w:r>
        <w:r>
          <w:rPr>
            <w:rFonts w:asciiTheme="majorHAnsi" w:hAnsiTheme="majorHAnsi"/>
            <w:noProof/>
          </w:rPr>
          <w:t>25</w:t>
        </w:r>
        <w:r>
          <w:rPr>
            <w:rFonts w:asciiTheme="majorHAnsi" w:hAnsiTheme="majorHAnsi"/>
          </w:rPr>
          <w:fldChar w:fldCharType="end"/>
        </w:r>
      </w:p>
    </w:sdtContent>
  </w:sdt>
  <w:p w14:paraId="47775393" w14:textId="77777777" w:rsidR="000E469B" w:rsidRDefault="000E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A1537" w14:textId="77777777" w:rsidR="000E469B" w:rsidRDefault="000E469B" w:rsidP="00D9794E">
      <w:pPr>
        <w:spacing w:line="240" w:lineRule="auto"/>
      </w:pPr>
      <w:r>
        <w:separator/>
      </w:r>
    </w:p>
  </w:footnote>
  <w:footnote w:type="continuationSeparator" w:id="0">
    <w:p w14:paraId="4EF0118A" w14:textId="77777777" w:rsidR="000E469B" w:rsidRDefault="000E469B" w:rsidP="00D979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D4A9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754B1"/>
    <w:multiLevelType w:val="hybridMultilevel"/>
    <w:tmpl w:val="A2E46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D198D"/>
    <w:multiLevelType w:val="hybridMultilevel"/>
    <w:tmpl w:val="BED0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173DC"/>
    <w:multiLevelType w:val="hybridMultilevel"/>
    <w:tmpl w:val="058C272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306C36"/>
    <w:multiLevelType w:val="hybridMultilevel"/>
    <w:tmpl w:val="598EF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F52FA6"/>
    <w:multiLevelType w:val="multilevel"/>
    <w:tmpl w:val="0E46F9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567C1D"/>
    <w:multiLevelType w:val="hybridMultilevel"/>
    <w:tmpl w:val="197AB29A"/>
    <w:lvl w:ilvl="0" w:tplc="15AA8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572B9"/>
    <w:multiLevelType w:val="hybridMultilevel"/>
    <w:tmpl w:val="E0E696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9457F23"/>
    <w:multiLevelType w:val="hybridMultilevel"/>
    <w:tmpl w:val="8CD8B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534135"/>
    <w:multiLevelType w:val="hybridMultilevel"/>
    <w:tmpl w:val="BA32C4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447DAA"/>
    <w:multiLevelType w:val="hybridMultilevel"/>
    <w:tmpl w:val="5764F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712676"/>
    <w:multiLevelType w:val="hybridMultilevel"/>
    <w:tmpl w:val="550E7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012CAC"/>
    <w:multiLevelType w:val="hybridMultilevel"/>
    <w:tmpl w:val="A0D825E4"/>
    <w:lvl w:ilvl="0" w:tplc="84F8BEBC">
      <w:start w:val="7"/>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21647F"/>
    <w:multiLevelType w:val="hybridMultilevel"/>
    <w:tmpl w:val="60A2A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464311"/>
    <w:multiLevelType w:val="hybridMultilevel"/>
    <w:tmpl w:val="2242B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44D16"/>
    <w:multiLevelType w:val="hybridMultilevel"/>
    <w:tmpl w:val="00BC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E37B6"/>
    <w:multiLevelType w:val="multilevel"/>
    <w:tmpl w:val="10503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5366AE"/>
    <w:multiLevelType w:val="hybridMultilevel"/>
    <w:tmpl w:val="E66C4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5835E2"/>
    <w:multiLevelType w:val="hybridMultilevel"/>
    <w:tmpl w:val="B5F872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AF1996"/>
    <w:multiLevelType w:val="hybridMultilevel"/>
    <w:tmpl w:val="75E66E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F454B"/>
    <w:multiLevelType w:val="hybridMultilevel"/>
    <w:tmpl w:val="08F87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2C127E"/>
    <w:multiLevelType w:val="hybridMultilevel"/>
    <w:tmpl w:val="4C7A72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D74416"/>
    <w:multiLevelType w:val="hybridMultilevel"/>
    <w:tmpl w:val="9F0ACE2C"/>
    <w:lvl w:ilvl="0" w:tplc="0A223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82EE2"/>
    <w:multiLevelType w:val="hybridMultilevel"/>
    <w:tmpl w:val="9D4E5B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A734C5"/>
    <w:multiLevelType w:val="hybridMultilevel"/>
    <w:tmpl w:val="6CF8DA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D211AA"/>
    <w:multiLevelType w:val="hybridMultilevel"/>
    <w:tmpl w:val="B9765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1E4420"/>
    <w:multiLevelType w:val="hybridMultilevel"/>
    <w:tmpl w:val="94725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D01F20"/>
    <w:multiLevelType w:val="hybridMultilevel"/>
    <w:tmpl w:val="AD10C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C14E0B"/>
    <w:multiLevelType w:val="hybridMultilevel"/>
    <w:tmpl w:val="9D289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C45C2E"/>
    <w:multiLevelType w:val="hybridMultilevel"/>
    <w:tmpl w:val="383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82576"/>
    <w:multiLevelType w:val="hybridMultilevel"/>
    <w:tmpl w:val="9D682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29749A"/>
    <w:multiLevelType w:val="hybridMultilevel"/>
    <w:tmpl w:val="358804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B57FCB"/>
    <w:multiLevelType w:val="hybridMultilevel"/>
    <w:tmpl w:val="CAB4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6040A"/>
    <w:multiLevelType w:val="hybridMultilevel"/>
    <w:tmpl w:val="63180C00"/>
    <w:lvl w:ilvl="0" w:tplc="AB4ABD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21"/>
  </w:num>
  <w:num w:numId="3">
    <w:abstractNumId w:val="29"/>
  </w:num>
  <w:num w:numId="4">
    <w:abstractNumId w:val="15"/>
  </w:num>
  <w:num w:numId="5">
    <w:abstractNumId w:val="5"/>
  </w:num>
  <w:num w:numId="6">
    <w:abstractNumId w:val="7"/>
  </w:num>
  <w:num w:numId="7">
    <w:abstractNumId w:val="3"/>
  </w:num>
  <w:num w:numId="8">
    <w:abstractNumId w:val="17"/>
  </w:num>
  <w:num w:numId="9">
    <w:abstractNumId w:val="9"/>
  </w:num>
  <w:num w:numId="10">
    <w:abstractNumId w:val="25"/>
  </w:num>
  <w:num w:numId="11">
    <w:abstractNumId w:val="18"/>
  </w:num>
  <w:num w:numId="12">
    <w:abstractNumId w:val="8"/>
  </w:num>
  <w:num w:numId="13">
    <w:abstractNumId w:val="30"/>
  </w:num>
  <w:num w:numId="14">
    <w:abstractNumId w:val="19"/>
  </w:num>
  <w:num w:numId="15">
    <w:abstractNumId w:val="33"/>
  </w:num>
  <w:num w:numId="16">
    <w:abstractNumId w:val="28"/>
  </w:num>
  <w:num w:numId="17">
    <w:abstractNumId w:val="24"/>
  </w:num>
  <w:num w:numId="18">
    <w:abstractNumId w:val="1"/>
  </w:num>
  <w:num w:numId="19">
    <w:abstractNumId w:val="27"/>
  </w:num>
  <w:num w:numId="20">
    <w:abstractNumId w:val="2"/>
  </w:num>
  <w:num w:numId="21">
    <w:abstractNumId w:val="26"/>
  </w:num>
  <w:num w:numId="22">
    <w:abstractNumId w:val="13"/>
  </w:num>
  <w:num w:numId="23">
    <w:abstractNumId w:val="31"/>
  </w:num>
  <w:num w:numId="24">
    <w:abstractNumId w:val="4"/>
  </w:num>
  <w:num w:numId="25">
    <w:abstractNumId w:val="23"/>
  </w:num>
  <w:num w:numId="26">
    <w:abstractNumId w:val="20"/>
  </w:num>
  <w:num w:numId="27">
    <w:abstractNumId w:val="11"/>
  </w:num>
  <w:num w:numId="28">
    <w:abstractNumId w:val="12"/>
  </w:num>
  <w:num w:numId="29">
    <w:abstractNumId w:val="10"/>
  </w:num>
  <w:num w:numId="30">
    <w:abstractNumId w:val="22"/>
  </w:num>
  <w:num w:numId="31">
    <w:abstractNumId w:val="6"/>
  </w:num>
  <w:num w:numId="32">
    <w:abstractNumId w:val="14"/>
  </w:num>
  <w:num w:numId="33">
    <w:abstractNumId w:val="0"/>
  </w:num>
  <w:num w:numId="3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n Reid">
    <w15:presenceInfo w15:providerId="AD" w15:userId="S::Dawn.Reid@carlisle.gov.uk::dca0cb9b-5a56-47fc-b5e6-f32659c45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14/05/2019 10:53"/>
  </w:docVars>
  <w:rsids>
    <w:rsidRoot w:val="001C44C1"/>
    <w:rsid w:val="000047D3"/>
    <w:rsid w:val="000121D0"/>
    <w:rsid w:val="000130C1"/>
    <w:rsid w:val="00016634"/>
    <w:rsid w:val="00046F87"/>
    <w:rsid w:val="00056C74"/>
    <w:rsid w:val="00064F34"/>
    <w:rsid w:val="00080636"/>
    <w:rsid w:val="00084542"/>
    <w:rsid w:val="00092627"/>
    <w:rsid w:val="000C1949"/>
    <w:rsid w:val="000E2A9B"/>
    <w:rsid w:val="000E469B"/>
    <w:rsid w:val="000E4755"/>
    <w:rsid w:val="000F0298"/>
    <w:rsid w:val="000F0AAD"/>
    <w:rsid w:val="000F2846"/>
    <w:rsid w:val="00104ED9"/>
    <w:rsid w:val="00110C6C"/>
    <w:rsid w:val="001147D9"/>
    <w:rsid w:val="001161FD"/>
    <w:rsid w:val="001254EC"/>
    <w:rsid w:val="00126199"/>
    <w:rsid w:val="00151342"/>
    <w:rsid w:val="00182F09"/>
    <w:rsid w:val="001849D8"/>
    <w:rsid w:val="00190C77"/>
    <w:rsid w:val="001B54E8"/>
    <w:rsid w:val="001B71CB"/>
    <w:rsid w:val="001C1179"/>
    <w:rsid w:val="001C44C1"/>
    <w:rsid w:val="001E1DD8"/>
    <w:rsid w:val="001E3BA2"/>
    <w:rsid w:val="001F0CE4"/>
    <w:rsid w:val="001F3D24"/>
    <w:rsid w:val="001F4DE3"/>
    <w:rsid w:val="002010D1"/>
    <w:rsid w:val="00212E0E"/>
    <w:rsid w:val="00227A25"/>
    <w:rsid w:val="002320D8"/>
    <w:rsid w:val="00232EDA"/>
    <w:rsid w:val="00242BFF"/>
    <w:rsid w:val="00245791"/>
    <w:rsid w:val="002600E2"/>
    <w:rsid w:val="00281049"/>
    <w:rsid w:val="0028132E"/>
    <w:rsid w:val="00286EFE"/>
    <w:rsid w:val="002973D4"/>
    <w:rsid w:val="002A11DA"/>
    <w:rsid w:val="002A13F2"/>
    <w:rsid w:val="002A7D41"/>
    <w:rsid w:val="002B5079"/>
    <w:rsid w:val="002B562D"/>
    <w:rsid w:val="002D462C"/>
    <w:rsid w:val="002E22D9"/>
    <w:rsid w:val="002F4982"/>
    <w:rsid w:val="00300B29"/>
    <w:rsid w:val="00322408"/>
    <w:rsid w:val="00332C08"/>
    <w:rsid w:val="00356257"/>
    <w:rsid w:val="00363B77"/>
    <w:rsid w:val="00364175"/>
    <w:rsid w:val="00364C3B"/>
    <w:rsid w:val="00366633"/>
    <w:rsid w:val="00370175"/>
    <w:rsid w:val="003742BA"/>
    <w:rsid w:val="00375979"/>
    <w:rsid w:val="00375B4D"/>
    <w:rsid w:val="00376CD8"/>
    <w:rsid w:val="003841F3"/>
    <w:rsid w:val="00392A3F"/>
    <w:rsid w:val="003C3327"/>
    <w:rsid w:val="003D40E5"/>
    <w:rsid w:val="004077BB"/>
    <w:rsid w:val="00415051"/>
    <w:rsid w:val="00454223"/>
    <w:rsid w:val="00454666"/>
    <w:rsid w:val="00461212"/>
    <w:rsid w:val="00461281"/>
    <w:rsid w:val="004623C1"/>
    <w:rsid w:val="004727EB"/>
    <w:rsid w:val="00474E46"/>
    <w:rsid w:val="004766F6"/>
    <w:rsid w:val="004841E6"/>
    <w:rsid w:val="004848E3"/>
    <w:rsid w:val="0048679E"/>
    <w:rsid w:val="00486CBB"/>
    <w:rsid w:val="00487FF4"/>
    <w:rsid w:val="004A408E"/>
    <w:rsid w:val="004A59FF"/>
    <w:rsid w:val="004A74EC"/>
    <w:rsid w:val="004C347D"/>
    <w:rsid w:val="004C7D8D"/>
    <w:rsid w:val="004E1C75"/>
    <w:rsid w:val="004E4670"/>
    <w:rsid w:val="0050459F"/>
    <w:rsid w:val="00517148"/>
    <w:rsid w:val="005204E2"/>
    <w:rsid w:val="00525604"/>
    <w:rsid w:val="005310FF"/>
    <w:rsid w:val="00531288"/>
    <w:rsid w:val="00531432"/>
    <w:rsid w:val="00531FF1"/>
    <w:rsid w:val="00537AB7"/>
    <w:rsid w:val="00542759"/>
    <w:rsid w:val="00546CFB"/>
    <w:rsid w:val="00572538"/>
    <w:rsid w:val="00577710"/>
    <w:rsid w:val="005A29A7"/>
    <w:rsid w:val="005C5900"/>
    <w:rsid w:val="005D064C"/>
    <w:rsid w:val="005D6F0D"/>
    <w:rsid w:val="005E17AE"/>
    <w:rsid w:val="005E69DB"/>
    <w:rsid w:val="00605A6E"/>
    <w:rsid w:val="00605E63"/>
    <w:rsid w:val="00606933"/>
    <w:rsid w:val="006129CA"/>
    <w:rsid w:val="006235B1"/>
    <w:rsid w:val="00654147"/>
    <w:rsid w:val="006544B0"/>
    <w:rsid w:val="00672754"/>
    <w:rsid w:val="00676A3C"/>
    <w:rsid w:val="00684BE9"/>
    <w:rsid w:val="00693A9C"/>
    <w:rsid w:val="006B249F"/>
    <w:rsid w:val="006B3AC4"/>
    <w:rsid w:val="006C7595"/>
    <w:rsid w:val="006D1DE5"/>
    <w:rsid w:val="006E172B"/>
    <w:rsid w:val="006E29ED"/>
    <w:rsid w:val="006E509C"/>
    <w:rsid w:val="006F3032"/>
    <w:rsid w:val="006F53AA"/>
    <w:rsid w:val="00703AB9"/>
    <w:rsid w:val="00717046"/>
    <w:rsid w:val="00726280"/>
    <w:rsid w:val="0073766B"/>
    <w:rsid w:val="00744AA1"/>
    <w:rsid w:val="00744EF3"/>
    <w:rsid w:val="00750589"/>
    <w:rsid w:val="007955AD"/>
    <w:rsid w:val="00796261"/>
    <w:rsid w:val="00797992"/>
    <w:rsid w:val="007B0118"/>
    <w:rsid w:val="007B1141"/>
    <w:rsid w:val="007B4274"/>
    <w:rsid w:val="007C1A4F"/>
    <w:rsid w:val="007D1605"/>
    <w:rsid w:val="007D21AD"/>
    <w:rsid w:val="007D54D7"/>
    <w:rsid w:val="007E2EFA"/>
    <w:rsid w:val="007E717F"/>
    <w:rsid w:val="0081218D"/>
    <w:rsid w:val="008208DD"/>
    <w:rsid w:val="0083124A"/>
    <w:rsid w:val="00870211"/>
    <w:rsid w:val="00877A72"/>
    <w:rsid w:val="00877D8C"/>
    <w:rsid w:val="00880FED"/>
    <w:rsid w:val="0088403A"/>
    <w:rsid w:val="00890A0B"/>
    <w:rsid w:val="008951DE"/>
    <w:rsid w:val="008A1384"/>
    <w:rsid w:val="008A3304"/>
    <w:rsid w:val="008B4330"/>
    <w:rsid w:val="008D4ECD"/>
    <w:rsid w:val="008F6EDB"/>
    <w:rsid w:val="00900034"/>
    <w:rsid w:val="00901B07"/>
    <w:rsid w:val="00933059"/>
    <w:rsid w:val="00934E34"/>
    <w:rsid w:val="0095742E"/>
    <w:rsid w:val="0096033B"/>
    <w:rsid w:val="009611C9"/>
    <w:rsid w:val="009622C1"/>
    <w:rsid w:val="00973981"/>
    <w:rsid w:val="0099675B"/>
    <w:rsid w:val="0099767E"/>
    <w:rsid w:val="009A0021"/>
    <w:rsid w:val="009A0BEF"/>
    <w:rsid w:val="009B29D1"/>
    <w:rsid w:val="009B6201"/>
    <w:rsid w:val="009C37BA"/>
    <w:rsid w:val="009C3B65"/>
    <w:rsid w:val="009C7598"/>
    <w:rsid w:val="009D284B"/>
    <w:rsid w:val="00A02FCD"/>
    <w:rsid w:val="00A03E49"/>
    <w:rsid w:val="00A06B3B"/>
    <w:rsid w:val="00A175FB"/>
    <w:rsid w:val="00A20323"/>
    <w:rsid w:val="00A272AF"/>
    <w:rsid w:val="00A41FB7"/>
    <w:rsid w:val="00A77B17"/>
    <w:rsid w:val="00AA761B"/>
    <w:rsid w:val="00AB1D7A"/>
    <w:rsid w:val="00AB1E0D"/>
    <w:rsid w:val="00AE0277"/>
    <w:rsid w:val="00B10752"/>
    <w:rsid w:val="00B129C0"/>
    <w:rsid w:val="00B1326C"/>
    <w:rsid w:val="00B20593"/>
    <w:rsid w:val="00B34392"/>
    <w:rsid w:val="00B37D41"/>
    <w:rsid w:val="00B412AC"/>
    <w:rsid w:val="00B51104"/>
    <w:rsid w:val="00B513DF"/>
    <w:rsid w:val="00B549A6"/>
    <w:rsid w:val="00B618C1"/>
    <w:rsid w:val="00B87ED9"/>
    <w:rsid w:val="00B91CDB"/>
    <w:rsid w:val="00BA1BF5"/>
    <w:rsid w:val="00BA351E"/>
    <w:rsid w:val="00BA5FFF"/>
    <w:rsid w:val="00BB4F1D"/>
    <w:rsid w:val="00BD3B8E"/>
    <w:rsid w:val="00BD3DAA"/>
    <w:rsid w:val="00BD5A20"/>
    <w:rsid w:val="00C33F49"/>
    <w:rsid w:val="00C52FC9"/>
    <w:rsid w:val="00C6071F"/>
    <w:rsid w:val="00C65E59"/>
    <w:rsid w:val="00C83FC4"/>
    <w:rsid w:val="00C842C8"/>
    <w:rsid w:val="00C963C1"/>
    <w:rsid w:val="00CA33FC"/>
    <w:rsid w:val="00CB0409"/>
    <w:rsid w:val="00CB4C01"/>
    <w:rsid w:val="00CD0600"/>
    <w:rsid w:val="00CD605F"/>
    <w:rsid w:val="00CF7527"/>
    <w:rsid w:val="00D019E7"/>
    <w:rsid w:val="00D04541"/>
    <w:rsid w:val="00D04C60"/>
    <w:rsid w:val="00D14E9E"/>
    <w:rsid w:val="00D25B2F"/>
    <w:rsid w:val="00D57066"/>
    <w:rsid w:val="00D6457F"/>
    <w:rsid w:val="00D66A12"/>
    <w:rsid w:val="00D76963"/>
    <w:rsid w:val="00D81763"/>
    <w:rsid w:val="00D82C48"/>
    <w:rsid w:val="00D9794E"/>
    <w:rsid w:val="00DA087F"/>
    <w:rsid w:val="00DA1D06"/>
    <w:rsid w:val="00DA25B2"/>
    <w:rsid w:val="00DA5900"/>
    <w:rsid w:val="00DB20F8"/>
    <w:rsid w:val="00DC5F04"/>
    <w:rsid w:val="00DF6330"/>
    <w:rsid w:val="00DF6358"/>
    <w:rsid w:val="00E120FB"/>
    <w:rsid w:val="00E16CD0"/>
    <w:rsid w:val="00E21827"/>
    <w:rsid w:val="00E223A2"/>
    <w:rsid w:val="00E355FF"/>
    <w:rsid w:val="00E51CEF"/>
    <w:rsid w:val="00E52F0C"/>
    <w:rsid w:val="00E60E93"/>
    <w:rsid w:val="00E61177"/>
    <w:rsid w:val="00E71B27"/>
    <w:rsid w:val="00E72021"/>
    <w:rsid w:val="00E812D3"/>
    <w:rsid w:val="00E90C15"/>
    <w:rsid w:val="00E93B49"/>
    <w:rsid w:val="00E94C35"/>
    <w:rsid w:val="00E9757F"/>
    <w:rsid w:val="00EC471B"/>
    <w:rsid w:val="00EC68E1"/>
    <w:rsid w:val="00ED1DE1"/>
    <w:rsid w:val="00ED5253"/>
    <w:rsid w:val="00EE0F27"/>
    <w:rsid w:val="00EE244C"/>
    <w:rsid w:val="00F0135B"/>
    <w:rsid w:val="00F06A4D"/>
    <w:rsid w:val="00F124AF"/>
    <w:rsid w:val="00F12610"/>
    <w:rsid w:val="00F25C85"/>
    <w:rsid w:val="00F40B55"/>
    <w:rsid w:val="00F672B7"/>
    <w:rsid w:val="00F70906"/>
    <w:rsid w:val="00F7221C"/>
    <w:rsid w:val="00F93AB5"/>
    <w:rsid w:val="00FA7C3C"/>
    <w:rsid w:val="00FC1256"/>
    <w:rsid w:val="00FC5339"/>
    <w:rsid w:val="00FD57AF"/>
    <w:rsid w:val="00FF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6D602"/>
  <w15:docId w15:val="{D77B8363-D0B5-46AF-8F28-13FF968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C1"/>
    <w:pPr>
      <w:spacing w:after="0" w:line="30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B549A6"/>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A6"/>
    <w:rPr>
      <w:rFonts w:ascii="Arial" w:eastAsiaTheme="majorEastAsia" w:hAnsi="Arial" w:cstheme="majorBidi"/>
      <w:b/>
      <w:bCs/>
      <w:sz w:val="36"/>
      <w:szCs w:val="28"/>
      <w:lang w:eastAsia="en-GB"/>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line="240" w:lineRule="auto"/>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Header">
    <w:name w:val="header"/>
    <w:basedOn w:val="Normal"/>
    <w:link w:val="HeaderChar"/>
    <w:uiPriority w:val="99"/>
    <w:semiHidden/>
    <w:rsid w:val="001C44C1"/>
    <w:pPr>
      <w:tabs>
        <w:tab w:val="center" w:pos="4153"/>
        <w:tab w:val="right" w:pos="8306"/>
      </w:tabs>
    </w:pPr>
  </w:style>
  <w:style w:type="character" w:customStyle="1" w:styleId="HeaderChar">
    <w:name w:val="Header Char"/>
    <w:basedOn w:val="DefaultParagraphFont"/>
    <w:link w:val="Header"/>
    <w:uiPriority w:val="99"/>
    <w:semiHidden/>
    <w:rsid w:val="001C44C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9794E"/>
    <w:pPr>
      <w:tabs>
        <w:tab w:val="center" w:pos="4513"/>
        <w:tab w:val="right" w:pos="9026"/>
      </w:tabs>
      <w:spacing w:line="240" w:lineRule="auto"/>
    </w:pPr>
  </w:style>
  <w:style w:type="character" w:customStyle="1" w:styleId="FooterChar">
    <w:name w:val="Footer Char"/>
    <w:basedOn w:val="DefaultParagraphFont"/>
    <w:link w:val="Footer"/>
    <w:uiPriority w:val="99"/>
    <w:rsid w:val="00D9794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979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E"/>
    <w:rPr>
      <w:rFonts w:ascii="Tahoma" w:eastAsia="Times New Roman" w:hAnsi="Tahoma" w:cs="Tahoma"/>
      <w:sz w:val="16"/>
      <w:szCs w:val="16"/>
      <w:lang w:eastAsia="en-GB"/>
    </w:rPr>
  </w:style>
  <w:style w:type="paragraph" w:styleId="TOC1">
    <w:name w:val="toc 1"/>
    <w:next w:val="Heading2"/>
    <w:autoRedefine/>
    <w:uiPriority w:val="39"/>
    <w:unhideWhenUsed/>
    <w:qFormat/>
    <w:rsid w:val="00B549A6"/>
    <w:pPr>
      <w:spacing w:before="240" w:after="120"/>
    </w:pPr>
    <w:rPr>
      <w:rFonts w:ascii="Arial" w:eastAsiaTheme="majorEastAsia" w:hAnsi="Arial" w:cstheme="minorHAnsi"/>
      <w:sz w:val="28"/>
      <w:szCs w:val="28"/>
      <w:lang w:eastAsia="en-GB"/>
    </w:rPr>
  </w:style>
  <w:style w:type="paragraph" w:styleId="TOC2">
    <w:name w:val="toc 2"/>
    <w:basedOn w:val="Heading2"/>
    <w:next w:val="Heading3"/>
    <w:autoRedefine/>
    <w:uiPriority w:val="39"/>
    <w:unhideWhenUsed/>
    <w:qFormat/>
    <w:rsid w:val="00B549A6"/>
    <w:pPr>
      <w:tabs>
        <w:tab w:val="left" w:pos="960"/>
        <w:tab w:val="left" w:pos="1560"/>
        <w:tab w:val="right" w:pos="9056"/>
      </w:tabs>
      <w:spacing w:before="120"/>
      <w:ind w:left="240"/>
    </w:pPr>
    <w:rPr>
      <w:rFonts w:ascii="Arial" w:hAnsi="Arial" w:cs="Arial"/>
      <w:b w:val="0"/>
      <w:iCs/>
      <w:noProof/>
      <w:sz w:val="24"/>
      <w:szCs w:val="24"/>
    </w:rPr>
  </w:style>
  <w:style w:type="paragraph" w:styleId="TOC3">
    <w:name w:val="toc 3"/>
    <w:basedOn w:val="Normal"/>
    <w:next w:val="Normal"/>
    <w:autoRedefine/>
    <w:uiPriority w:val="39"/>
    <w:unhideWhenUsed/>
    <w:qFormat/>
    <w:rsid w:val="002A13F2"/>
    <w:pPr>
      <w:tabs>
        <w:tab w:val="left" w:pos="1200"/>
        <w:tab w:val="left" w:pos="1560"/>
        <w:tab w:val="left" w:pos="2268"/>
        <w:tab w:val="right" w:pos="9056"/>
      </w:tabs>
      <w:ind w:left="480"/>
    </w:pPr>
    <w:rPr>
      <w:rFonts w:asciiTheme="minorHAnsi" w:hAnsiTheme="minorHAnsi" w:cstheme="minorHAnsi"/>
      <w:sz w:val="20"/>
    </w:rPr>
  </w:style>
  <w:style w:type="paragraph" w:styleId="TOC4">
    <w:name w:val="toc 4"/>
    <w:basedOn w:val="Normal"/>
    <w:next w:val="Normal"/>
    <w:autoRedefine/>
    <w:uiPriority w:val="39"/>
    <w:unhideWhenUsed/>
    <w:rsid w:val="00FA7C3C"/>
    <w:pPr>
      <w:ind w:left="720"/>
    </w:pPr>
    <w:rPr>
      <w:rFonts w:asciiTheme="minorHAnsi" w:hAnsiTheme="minorHAnsi" w:cstheme="minorHAnsi"/>
      <w:sz w:val="20"/>
    </w:rPr>
  </w:style>
  <w:style w:type="paragraph" w:styleId="TOC5">
    <w:name w:val="toc 5"/>
    <w:basedOn w:val="Normal"/>
    <w:next w:val="Normal"/>
    <w:autoRedefine/>
    <w:uiPriority w:val="39"/>
    <w:unhideWhenUsed/>
    <w:rsid w:val="00FA7C3C"/>
    <w:pPr>
      <w:ind w:left="960"/>
    </w:pPr>
    <w:rPr>
      <w:rFonts w:asciiTheme="minorHAnsi" w:hAnsiTheme="minorHAnsi" w:cstheme="minorHAnsi"/>
      <w:sz w:val="20"/>
    </w:rPr>
  </w:style>
  <w:style w:type="paragraph" w:styleId="TOC6">
    <w:name w:val="toc 6"/>
    <w:basedOn w:val="Normal"/>
    <w:next w:val="Normal"/>
    <w:autoRedefine/>
    <w:uiPriority w:val="39"/>
    <w:unhideWhenUsed/>
    <w:rsid w:val="00FA7C3C"/>
    <w:pPr>
      <w:ind w:left="1200"/>
    </w:pPr>
    <w:rPr>
      <w:rFonts w:asciiTheme="minorHAnsi" w:hAnsiTheme="minorHAnsi" w:cstheme="minorHAnsi"/>
      <w:sz w:val="20"/>
    </w:rPr>
  </w:style>
  <w:style w:type="paragraph" w:styleId="TOC7">
    <w:name w:val="toc 7"/>
    <w:basedOn w:val="Normal"/>
    <w:next w:val="Normal"/>
    <w:autoRedefine/>
    <w:uiPriority w:val="39"/>
    <w:unhideWhenUsed/>
    <w:rsid w:val="00FA7C3C"/>
    <w:pPr>
      <w:ind w:left="1440"/>
    </w:pPr>
    <w:rPr>
      <w:rFonts w:asciiTheme="minorHAnsi" w:hAnsiTheme="minorHAnsi" w:cstheme="minorHAnsi"/>
      <w:sz w:val="20"/>
    </w:rPr>
  </w:style>
  <w:style w:type="paragraph" w:styleId="TOC8">
    <w:name w:val="toc 8"/>
    <w:basedOn w:val="Normal"/>
    <w:next w:val="Normal"/>
    <w:autoRedefine/>
    <w:uiPriority w:val="39"/>
    <w:unhideWhenUsed/>
    <w:rsid w:val="00FA7C3C"/>
    <w:pPr>
      <w:ind w:left="1680"/>
    </w:pPr>
    <w:rPr>
      <w:rFonts w:asciiTheme="minorHAnsi" w:hAnsiTheme="minorHAnsi" w:cstheme="minorHAnsi"/>
      <w:sz w:val="20"/>
    </w:rPr>
  </w:style>
  <w:style w:type="paragraph" w:styleId="TOC9">
    <w:name w:val="toc 9"/>
    <w:basedOn w:val="Normal"/>
    <w:next w:val="Normal"/>
    <w:autoRedefine/>
    <w:uiPriority w:val="39"/>
    <w:unhideWhenUsed/>
    <w:rsid w:val="00FA7C3C"/>
    <w:pPr>
      <w:ind w:left="1920"/>
    </w:pPr>
    <w:rPr>
      <w:rFonts w:asciiTheme="minorHAnsi" w:hAnsiTheme="minorHAnsi" w:cstheme="minorHAnsi"/>
      <w:sz w:val="20"/>
    </w:rPr>
  </w:style>
  <w:style w:type="character" w:styleId="Hyperlink">
    <w:name w:val="Hyperlink"/>
    <w:basedOn w:val="DefaultParagraphFont"/>
    <w:uiPriority w:val="99"/>
    <w:unhideWhenUsed/>
    <w:rsid w:val="00FA7C3C"/>
    <w:rPr>
      <w:color w:val="0000FF" w:themeColor="hyperlink"/>
      <w:u w:val="single"/>
    </w:rPr>
  </w:style>
  <w:style w:type="paragraph" w:styleId="BodyTextIndent3">
    <w:name w:val="Body Text Indent 3"/>
    <w:basedOn w:val="Normal"/>
    <w:link w:val="BodyTextIndent3Char"/>
    <w:semiHidden/>
    <w:rsid w:val="00ED5253"/>
    <w:pPr>
      <w:spacing w:line="240" w:lineRule="auto"/>
      <w:ind w:left="720"/>
    </w:pPr>
    <w:rPr>
      <w:sz w:val="22"/>
      <w:lang w:eastAsia="en-US"/>
    </w:rPr>
  </w:style>
  <w:style w:type="character" w:customStyle="1" w:styleId="BodyTextIndent3Char">
    <w:name w:val="Body Text Indent 3 Char"/>
    <w:basedOn w:val="DefaultParagraphFont"/>
    <w:link w:val="BodyTextIndent3"/>
    <w:semiHidden/>
    <w:rsid w:val="00ED5253"/>
    <w:rPr>
      <w:rFonts w:ascii="Arial" w:eastAsia="Times New Roman" w:hAnsi="Arial" w:cs="Times New Roman"/>
      <w:szCs w:val="20"/>
    </w:rPr>
  </w:style>
  <w:style w:type="paragraph" w:customStyle="1" w:styleId="Default">
    <w:name w:val="Default"/>
    <w:rsid w:val="00ED5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B549A6"/>
    <w:pPr>
      <w:spacing w:line="276" w:lineRule="auto"/>
      <w:outlineLvl w:val="9"/>
    </w:pPr>
    <w:rPr>
      <w:rFonts w:asciiTheme="majorHAnsi" w:hAnsiTheme="majorHAnsi"/>
      <w:color w:val="365F91" w:themeColor="accent1" w:themeShade="BF"/>
      <w:lang w:val="en-US" w:eastAsia="en-US"/>
    </w:rPr>
  </w:style>
  <w:style w:type="table" w:styleId="TableGrid">
    <w:name w:val="Table Grid"/>
    <w:basedOn w:val="TableNormal"/>
    <w:uiPriority w:val="59"/>
    <w:rsid w:val="00D7696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F3032"/>
    <w:rPr>
      <w:sz w:val="16"/>
      <w:szCs w:val="16"/>
    </w:rPr>
  </w:style>
  <w:style w:type="paragraph" w:styleId="CommentText">
    <w:name w:val="annotation text"/>
    <w:basedOn w:val="Normal"/>
    <w:link w:val="CommentTextChar"/>
    <w:uiPriority w:val="99"/>
    <w:semiHidden/>
    <w:unhideWhenUsed/>
    <w:rsid w:val="006F3032"/>
    <w:pPr>
      <w:spacing w:line="240" w:lineRule="auto"/>
    </w:pPr>
    <w:rPr>
      <w:sz w:val="20"/>
    </w:rPr>
  </w:style>
  <w:style w:type="character" w:customStyle="1" w:styleId="CommentTextChar">
    <w:name w:val="Comment Text Char"/>
    <w:basedOn w:val="DefaultParagraphFont"/>
    <w:link w:val="CommentText"/>
    <w:uiPriority w:val="99"/>
    <w:semiHidden/>
    <w:rsid w:val="006F303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3032"/>
    <w:rPr>
      <w:b/>
      <w:bCs/>
    </w:rPr>
  </w:style>
  <w:style w:type="character" w:customStyle="1" w:styleId="CommentSubjectChar">
    <w:name w:val="Comment Subject Char"/>
    <w:basedOn w:val="CommentTextChar"/>
    <w:link w:val="CommentSubject"/>
    <w:uiPriority w:val="99"/>
    <w:semiHidden/>
    <w:rsid w:val="006F3032"/>
    <w:rPr>
      <w:rFonts w:ascii="Arial" w:eastAsia="Times New Roman" w:hAnsi="Arial" w:cs="Times New Roman"/>
      <w:b/>
      <w:bCs/>
      <w:sz w:val="20"/>
      <w:szCs w:val="20"/>
      <w:lang w:eastAsia="en-GB"/>
    </w:rPr>
  </w:style>
  <w:style w:type="paragraph" w:styleId="ListBullet">
    <w:name w:val="List Bullet"/>
    <w:basedOn w:val="Normal"/>
    <w:rsid w:val="002A7D41"/>
    <w:pPr>
      <w:numPr>
        <w:numId w:val="33"/>
      </w:numPr>
      <w:spacing w:line="240" w:lineRule="auto"/>
      <w:contextualSpacing/>
    </w:pPr>
    <w:rPr>
      <w:szCs w:val="24"/>
      <w:lang w:eastAsia="en-US"/>
    </w:rPr>
  </w:style>
  <w:style w:type="character" w:styleId="UnresolvedMention">
    <w:name w:val="Unresolved Mention"/>
    <w:basedOn w:val="DefaultParagraphFont"/>
    <w:uiPriority w:val="99"/>
    <w:semiHidden/>
    <w:unhideWhenUsed/>
    <w:rsid w:val="0012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7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carlisle.gov.uk" TargetMode="External"/><Relationship Id="rId4" Type="http://schemas.openxmlformats.org/officeDocument/2006/relationships/settings" Target="settings.xml"/><Relationship Id="rId9" Type="http://schemas.openxmlformats.org/officeDocument/2006/relationships/hyperlink" Target="mailto:dawn.reid@carlis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593C-EAD2-42B6-97A2-C8ACE1A4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steventi</dc:creator>
  <cp:lastModifiedBy>Dawn Reid</cp:lastModifiedBy>
  <cp:revision>6</cp:revision>
  <cp:lastPrinted>2017-01-30T11:55:00Z</cp:lastPrinted>
  <dcterms:created xsi:type="dcterms:W3CDTF">2021-02-10T14:19:00Z</dcterms:created>
  <dcterms:modified xsi:type="dcterms:W3CDTF">2021-02-10T14:46:00Z</dcterms:modified>
</cp:coreProperties>
</file>