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C6E1" w14:textId="77777777" w:rsidR="00734474" w:rsidRDefault="001D78E1" w:rsidP="00D273A8">
      <w:pPr>
        <w:rPr>
          <w:noProof/>
        </w:rPr>
      </w:pPr>
      <w:r>
        <w:rPr>
          <w:rFonts w:ascii="Tahoma" w:hAnsi="Tahoma"/>
          <w:noProof/>
          <w:sz w:val="28"/>
          <w:lang w:eastAsia="en-GB"/>
        </w:rPr>
        <mc:AlternateContent>
          <mc:Choice Requires="wps">
            <w:drawing>
              <wp:anchor distT="0" distB="0" distL="114300" distR="114300" simplePos="0" relativeHeight="251663360" behindDoc="0" locked="0" layoutInCell="1" allowOverlap="1" wp14:anchorId="0FB2D7FE" wp14:editId="5B14DC20">
                <wp:simplePos x="0" y="0"/>
                <wp:positionH relativeFrom="margin">
                  <wp:align>left</wp:align>
                </wp:positionH>
                <wp:positionV relativeFrom="paragraph">
                  <wp:posOffset>147955</wp:posOffset>
                </wp:positionV>
                <wp:extent cx="2581275" cy="1295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1295400"/>
                        </a:xfrm>
                        <a:prstGeom prst="rect">
                          <a:avLst/>
                        </a:prstGeom>
                        <a:solidFill>
                          <a:schemeClr val="lt1"/>
                        </a:solidFill>
                        <a:ln w="6350">
                          <a:noFill/>
                        </a:ln>
                      </wps:spPr>
                      <wps:txbx>
                        <w:txbxContent>
                          <w:p w14:paraId="1D281FAB" w14:textId="77777777" w:rsidR="001D78E1" w:rsidRDefault="001D78E1">
                            <w:r>
                              <w:rPr>
                                <w:noProof/>
                              </w:rPr>
                              <w:drawing>
                                <wp:inline distT="0" distB="0" distL="0" distR="0" wp14:anchorId="7FD16A2B" wp14:editId="1FE2DF5F">
                                  <wp:extent cx="2392045" cy="9404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5">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2D7FE" id="_x0000_t202" coordsize="21600,21600" o:spt="202" path="m,l,21600r21600,l21600,xe">
                <v:stroke joinstyle="miter"/>
                <v:path gradientshapeok="t" o:connecttype="rect"/>
              </v:shapetype>
              <v:shape id="Text Box 1" o:spid="_x0000_s1026" type="#_x0000_t202" style="position:absolute;margin-left:0;margin-top:11.65pt;width:203.25pt;height:10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" fillcolor="white [3201]" stroked="f" strokeweight=".5pt">
                <v:textbox>
                  <w:txbxContent>
                    <w:p w14:paraId="1D281FAB" w14:textId="77777777" w:rsidR="001D78E1" w:rsidRDefault="001D78E1">
                      <w:r>
                        <w:rPr>
                          <w:noProof/>
                        </w:rPr>
                        <w:drawing>
                          <wp:inline distT="0" distB="0" distL="0" distR="0" wp14:anchorId="7FD16A2B" wp14:editId="1FE2DF5F">
                            <wp:extent cx="2392045" cy="9404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5">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v:textbox>
                <w10:wrap anchorx="margin"/>
              </v:shape>
            </w:pict>
          </mc:Fallback>
        </mc:AlternateContent>
      </w:r>
      <w:r w:rsidR="00D273A8">
        <w:rPr>
          <w:rFonts w:ascii="Tahoma" w:hAnsi="Tahoma"/>
          <w:noProof/>
          <w:sz w:val="28"/>
          <w:lang w:eastAsia="en-GB"/>
        </w:rPr>
        <w:drawing>
          <wp:anchor distT="0" distB="0" distL="114300" distR="114300" simplePos="0" relativeHeight="251658240" behindDoc="0" locked="0" layoutInCell="1" allowOverlap="1" wp14:anchorId="4A4DA1F3" wp14:editId="1F4AB774">
            <wp:simplePos x="0" y="0"/>
            <wp:positionH relativeFrom="character">
              <wp:posOffset>4552950</wp:posOffset>
            </wp:positionH>
            <wp:positionV relativeFrom="line">
              <wp:posOffset>195580</wp:posOffset>
            </wp:positionV>
            <wp:extent cx="1390650" cy="1176994"/>
            <wp:effectExtent l="0" t="0" r="0" b="4445"/>
            <wp:wrapNone/>
            <wp:docPr id="12" name="Picture 17"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C-ma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76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D8CC3" w14:textId="77777777" w:rsidR="00734474" w:rsidRDefault="00734474" w:rsidP="00D273A8">
      <w:pPr>
        <w:rPr>
          <w:rFonts w:ascii="Arial" w:hAnsi="Arial" w:cs="Arial"/>
          <w:noProof/>
          <w:sz w:val="24"/>
          <w:szCs w:val="24"/>
          <w:lang w:eastAsia="en-GB"/>
        </w:rPr>
      </w:pPr>
    </w:p>
    <w:p w14:paraId="152E0BC1" w14:textId="77777777" w:rsidR="00734474" w:rsidRDefault="00734474" w:rsidP="00D273A8">
      <w:pPr>
        <w:rPr>
          <w:rFonts w:ascii="Arial" w:hAnsi="Arial" w:cs="Arial"/>
          <w:noProof/>
          <w:sz w:val="24"/>
          <w:szCs w:val="24"/>
          <w:lang w:eastAsia="en-GB"/>
        </w:rPr>
      </w:pPr>
    </w:p>
    <w:p w14:paraId="2285A8C8" w14:textId="77777777" w:rsidR="00734474" w:rsidRDefault="00734474" w:rsidP="00D273A8">
      <w:pPr>
        <w:rPr>
          <w:rFonts w:ascii="Arial" w:hAnsi="Arial" w:cs="Arial"/>
          <w:noProof/>
          <w:sz w:val="24"/>
          <w:szCs w:val="24"/>
          <w:lang w:eastAsia="en-GB"/>
        </w:rPr>
      </w:pPr>
    </w:p>
    <w:p w14:paraId="7CA8C6F0" w14:textId="77777777" w:rsidR="00734474" w:rsidRDefault="00734474" w:rsidP="00D273A8">
      <w:pPr>
        <w:rPr>
          <w:rFonts w:ascii="Arial" w:hAnsi="Arial" w:cs="Arial"/>
          <w:noProof/>
          <w:sz w:val="24"/>
          <w:szCs w:val="24"/>
          <w:lang w:eastAsia="en-GB"/>
        </w:rPr>
      </w:pPr>
    </w:p>
    <w:p w14:paraId="71E4CD8F" w14:textId="77777777" w:rsidR="00734474" w:rsidRDefault="00734474" w:rsidP="00D273A8">
      <w:pPr>
        <w:rPr>
          <w:rFonts w:ascii="Arial" w:hAnsi="Arial" w:cs="Arial"/>
          <w:noProof/>
          <w:sz w:val="24"/>
          <w:szCs w:val="24"/>
          <w:lang w:eastAsia="en-GB"/>
        </w:rPr>
      </w:pPr>
    </w:p>
    <w:p w14:paraId="71AEE833" w14:textId="77777777" w:rsidR="00520FD9" w:rsidRDefault="00D273A8" w:rsidP="00E233CA">
      <w:pPr>
        <w:jc w:val="center"/>
        <w:rPr>
          <w:rFonts w:ascii="Arial" w:hAnsi="Arial" w:cs="Arial"/>
          <w:noProof/>
          <w:sz w:val="24"/>
          <w:szCs w:val="24"/>
          <w:lang w:eastAsia="en-GB"/>
        </w:rPr>
      </w:pPr>
      <w:r>
        <w:rPr>
          <w:noProof/>
        </w:rPr>
        <w:drawing>
          <wp:inline distT="0" distB="0" distL="0" distR="0" wp14:anchorId="106C9E42" wp14:editId="31FFF789">
            <wp:extent cx="233362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3625" cy="2333625"/>
                    </a:xfrm>
                    <a:prstGeom prst="rect">
                      <a:avLst/>
                    </a:prstGeom>
                  </pic:spPr>
                </pic:pic>
              </a:graphicData>
            </a:graphic>
          </wp:inline>
        </w:drawing>
      </w:r>
    </w:p>
    <w:p w14:paraId="5E0ED31A" w14:textId="77777777" w:rsidR="00D273A8" w:rsidRPr="00555ACE" w:rsidRDefault="00D273A8" w:rsidP="001D78E1">
      <w:pPr>
        <w:rPr>
          <w:rFonts w:ascii="Arial" w:hAnsi="Arial" w:cs="Arial"/>
          <w:noProof/>
          <w:lang w:eastAsia="en-GB"/>
        </w:rPr>
      </w:pPr>
    </w:p>
    <w:p w14:paraId="28C8E3F7" w14:textId="272CA03F" w:rsidR="0042318C" w:rsidRPr="00555ACE" w:rsidRDefault="000B042D" w:rsidP="00520FD9">
      <w:pPr>
        <w:rPr>
          <w:rFonts w:ascii="Arial" w:hAnsi="Arial" w:cs="Arial"/>
          <w:b/>
        </w:rPr>
      </w:pPr>
      <w:r w:rsidRPr="00555ACE">
        <w:rPr>
          <w:rFonts w:ascii="Arial" w:hAnsi="Arial" w:cs="Arial"/>
        </w:rPr>
        <w:t>Thank you for joining</w:t>
      </w:r>
      <w:r w:rsidR="00520FD9" w:rsidRPr="00555ACE">
        <w:rPr>
          <w:rFonts w:ascii="Arial" w:hAnsi="Arial" w:cs="Arial"/>
        </w:rPr>
        <w:t xml:space="preserve"> our litter champion scheme and help</w:t>
      </w:r>
      <w:r w:rsidRPr="00555ACE">
        <w:rPr>
          <w:rFonts w:ascii="Arial" w:hAnsi="Arial" w:cs="Arial"/>
        </w:rPr>
        <w:t>ing</w:t>
      </w:r>
      <w:r w:rsidR="00520FD9" w:rsidRPr="00555ACE">
        <w:rPr>
          <w:rFonts w:ascii="Arial" w:hAnsi="Arial" w:cs="Arial"/>
        </w:rPr>
        <w:t xml:space="preserve"> </w:t>
      </w:r>
      <w:r w:rsidR="00694298">
        <w:rPr>
          <w:rFonts w:ascii="Arial" w:hAnsi="Arial" w:cs="Arial"/>
        </w:rPr>
        <w:t>to</w:t>
      </w:r>
      <w:r w:rsidR="00520FD9" w:rsidRPr="00555ACE">
        <w:rPr>
          <w:rFonts w:ascii="Arial" w:hAnsi="Arial" w:cs="Arial"/>
        </w:rPr>
        <w:t xml:space="preserve"> make a </w:t>
      </w:r>
      <w:r w:rsidR="00694298">
        <w:rPr>
          <w:rFonts w:ascii="Arial" w:hAnsi="Arial" w:cs="Arial"/>
        </w:rPr>
        <w:t xml:space="preserve">positive </w:t>
      </w:r>
      <w:r w:rsidR="00520FD9" w:rsidRPr="00555ACE">
        <w:rPr>
          <w:rFonts w:ascii="Arial" w:hAnsi="Arial" w:cs="Arial"/>
        </w:rPr>
        <w:t xml:space="preserve">difference </w:t>
      </w:r>
      <w:r w:rsidR="00694298">
        <w:rPr>
          <w:rFonts w:ascii="Arial" w:hAnsi="Arial" w:cs="Arial"/>
        </w:rPr>
        <w:t xml:space="preserve">in your </w:t>
      </w:r>
      <w:r w:rsidR="00981B36" w:rsidRPr="00555ACE">
        <w:rPr>
          <w:rFonts w:ascii="Arial" w:hAnsi="Arial" w:cs="Arial"/>
        </w:rPr>
        <w:t>community</w:t>
      </w:r>
      <w:r w:rsidR="00520FD9" w:rsidRPr="00555ACE">
        <w:rPr>
          <w:rFonts w:ascii="Arial" w:hAnsi="Arial" w:cs="Arial"/>
        </w:rPr>
        <w:t>.</w:t>
      </w:r>
      <w:r w:rsidR="00694298">
        <w:rPr>
          <w:rFonts w:ascii="Arial" w:hAnsi="Arial" w:cs="Arial"/>
        </w:rPr>
        <w:t xml:space="preserve">  </w:t>
      </w:r>
      <w:r w:rsidR="00520FD9" w:rsidRPr="00555ACE">
        <w:rPr>
          <w:rFonts w:ascii="Arial" w:hAnsi="Arial" w:cs="Arial"/>
          <w:b/>
        </w:rPr>
        <w:t>By signing up we will provide you</w:t>
      </w:r>
      <w:r w:rsidR="0042318C" w:rsidRPr="00555ACE">
        <w:rPr>
          <w:rFonts w:ascii="Arial" w:hAnsi="Arial" w:cs="Arial"/>
          <w:b/>
        </w:rPr>
        <w:t xml:space="preserve"> </w:t>
      </w:r>
      <w:r w:rsidR="00520FD9" w:rsidRPr="00555ACE">
        <w:rPr>
          <w:rFonts w:ascii="Arial" w:hAnsi="Arial" w:cs="Arial"/>
          <w:b/>
        </w:rPr>
        <w:t>with</w:t>
      </w:r>
      <w:r w:rsidR="0042318C" w:rsidRPr="00555ACE">
        <w:rPr>
          <w:rFonts w:ascii="Arial" w:hAnsi="Arial" w:cs="Arial"/>
          <w:b/>
        </w:rPr>
        <w:t>:</w:t>
      </w:r>
    </w:p>
    <w:p w14:paraId="3DDE37CC" w14:textId="671F370E" w:rsidR="00520FD9" w:rsidRPr="00555ACE" w:rsidRDefault="00520FD9" w:rsidP="0042318C">
      <w:pPr>
        <w:pStyle w:val="ListParagraph"/>
        <w:numPr>
          <w:ilvl w:val="0"/>
          <w:numId w:val="6"/>
        </w:numPr>
        <w:rPr>
          <w:rFonts w:ascii="Arial" w:hAnsi="Arial" w:cs="Arial"/>
        </w:rPr>
      </w:pPr>
      <w:r w:rsidRPr="00555ACE">
        <w:rPr>
          <w:rFonts w:ascii="Arial" w:hAnsi="Arial" w:cs="Arial"/>
        </w:rPr>
        <w:t>a litter picker, hi-vis vest, gloves</w:t>
      </w:r>
      <w:r w:rsidR="000B042D" w:rsidRPr="00555ACE">
        <w:rPr>
          <w:rFonts w:ascii="Arial" w:hAnsi="Arial" w:cs="Arial"/>
        </w:rPr>
        <w:t xml:space="preserve">, </w:t>
      </w:r>
      <w:r w:rsidRPr="00555ACE">
        <w:rPr>
          <w:rFonts w:ascii="Arial" w:hAnsi="Arial" w:cs="Arial"/>
        </w:rPr>
        <w:t>strong black bags</w:t>
      </w:r>
      <w:r w:rsidR="004E1A12" w:rsidRPr="00555ACE">
        <w:rPr>
          <w:rFonts w:ascii="Arial" w:hAnsi="Arial" w:cs="Arial"/>
        </w:rPr>
        <w:t xml:space="preserve"> </w:t>
      </w:r>
      <w:r w:rsidR="000B042D" w:rsidRPr="00555ACE">
        <w:rPr>
          <w:rFonts w:ascii="Arial" w:hAnsi="Arial" w:cs="Arial"/>
        </w:rPr>
        <w:t xml:space="preserve">for non-recyclable litter and purple bags for </w:t>
      </w:r>
      <w:r w:rsidR="0042318C" w:rsidRPr="00555ACE">
        <w:rPr>
          <w:rFonts w:ascii="Arial" w:hAnsi="Arial" w:cs="Arial"/>
        </w:rPr>
        <w:t xml:space="preserve">recycling </w:t>
      </w:r>
      <w:r w:rsidR="000B042D" w:rsidRPr="00555ACE">
        <w:rPr>
          <w:rFonts w:ascii="Arial" w:hAnsi="Arial" w:cs="Arial"/>
        </w:rPr>
        <w:t xml:space="preserve">glass, </w:t>
      </w:r>
      <w:proofErr w:type="gramStart"/>
      <w:r w:rsidR="000B042D" w:rsidRPr="00555ACE">
        <w:rPr>
          <w:rFonts w:ascii="Arial" w:hAnsi="Arial" w:cs="Arial"/>
        </w:rPr>
        <w:t>cans</w:t>
      </w:r>
      <w:proofErr w:type="gramEnd"/>
      <w:r w:rsidR="000B042D" w:rsidRPr="00555ACE">
        <w:rPr>
          <w:rFonts w:ascii="Arial" w:hAnsi="Arial" w:cs="Arial"/>
        </w:rPr>
        <w:t xml:space="preserve"> and plastics</w:t>
      </w:r>
      <w:r w:rsidR="0042318C" w:rsidRPr="00555ACE">
        <w:rPr>
          <w:rFonts w:ascii="Arial" w:hAnsi="Arial" w:cs="Arial"/>
        </w:rPr>
        <w:t xml:space="preserve"> (</w:t>
      </w:r>
      <w:r w:rsidR="006623F5">
        <w:rPr>
          <w:rFonts w:ascii="Arial" w:hAnsi="Arial" w:cs="Arial"/>
        </w:rPr>
        <w:t>mixed</w:t>
      </w:r>
      <w:r w:rsidR="0042318C" w:rsidRPr="00555ACE">
        <w:rPr>
          <w:rFonts w:ascii="Arial" w:hAnsi="Arial" w:cs="Arial"/>
        </w:rPr>
        <w:t xml:space="preserve"> together)</w:t>
      </w:r>
      <w:r w:rsidR="000B042D" w:rsidRPr="00555ACE">
        <w:rPr>
          <w:rFonts w:ascii="Arial" w:hAnsi="Arial" w:cs="Arial"/>
        </w:rPr>
        <w:t xml:space="preserve"> all contained within a </w:t>
      </w:r>
      <w:r w:rsidR="004E1A12" w:rsidRPr="00555ACE">
        <w:rPr>
          <w:rFonts w:ascii="Arial" w:hAnsi="Arial" w:cs="Arial"/>
        </w:rPr>
        <w:t>small wheelie bin for storage.</w:t>
      </w:r>
    </w:p>
    <w:p w14:paraId="110F6860" w14:textId="71E2BB78" w:rsidR="00520FD9" w:rsidRPr="00555ACE" w:rsidRDefault="00520FD9" w:rsidP="00520FD9">
      <w:pPr>
        <w:rPr>
          <w:rFonts w:ascii="Arial" w:hAnsi="Arial" w:cs="Arial"/>
          <w:b/>
        </w:rPr>
      </w:pPr>
      <w:r w:rsidRPr="00555ACE">
        <w:rPr>
          <w:rFonts w:ascii="Arial" w:hAnsi="Arial" w:cs="Arial"/>
          <w:b/>
        </w:rPr>
        <w:t>In return</w:t>
      </w:r>
      <w:r w:rsidR="00694298">
        <w:rPr>
          <w:rFonts w:ascii="Arial" w:hAnsi="Arial" w:cs="Arial"/>
          <w:b/>
        </w:rPr>
        <w:t>,</w:t>
      </w:r>
      <w:del w:id="0" w:author="Jill Famelton" w:date="2022-05-19T11:26:00Z">
        <w:r w:rsidR="00694298" w:rsidDel="009D65B2">
          <w:rPr>
            <w:rFonts w:ascii="Arial" w:hAnsi="Arial" w:cs="Arial"/>
            <w:b/>
          </w:rPr>
          <w:delText xml:space="preserve"> </w:delText>
        </w:r>
      </w:del>
      <w:r w:rsidRPr="00555ACE">
        <w:rPr>
          <w:rFonts w:ascii="Arial" w:hAnsi="Arial" w:cs="Arial"/>
          <w:b/>
        </w:rPr>
        <w:t xml:space="preserve"> we ask:</w:t>
      </w:r>
    </w:p>
    <w:p w14:paraId="1723E77F" w14:textId="1E58DA4D" w:rsidR="000B042D" w:rsidRPr="00555ACE" w:rsidRDefault="00520FD9" w:rsidP="00520FD9">
      <w:pPr>
        <w:pStyle w:val="ListParagraph"/>
        <w:numPr>
          <w:ilvl w:val="0"/>
          <w:numId w:val="1"/>
        </w:numPr>
        <w:rPr>
          <w:rFonts w:ascii="Arial" w:hAnsi="Arial" w:cs="Arial"/>
        </w:rPr>
      </w:pPr>
      <w:r w:rsidRPr="00555ACE">
        <w:rPr>
          <w:rFonts w:ascii="Arial" w:hAnsi="Arial" w:cs="Arial"/>
        </w:rPr>
        <w:t xml:space="preserve">You keep in contact with our </w:t>
      </w:r>
      <w:r w:rsidR="000B042D" w:rsidRPr="00555ACE">
        <w:rPr>
          <w:rFonts w:ascii="Arial" w:hAnsi="Arial" w:cs="Arial"/>
        </w:rPr>
        <w:t xml:space="preserve">office when you have an event planned, </w:t>
      </w:r>
      <w:r w:rsidR="0042318C" w:rsidRPr="00555ACE">
        <w:rPr>
          <w:rFonts w:ascii="Arial" w:hAnsi="Arial" w:cs="Arial"/>
        </w:rPr>
        <w:t>preferably by</w:t>
      </w:r>
      <w:r w:rsidR="000B042D" w:rsidRPr="00555ACE">
        <w:rPr>
          <w:rFonts w:ascii="Arial" w:hAnsi="Arial" w:cs="Arial"/>
        </w:rPr>
        <w:t xml:space="preserve"> emailing </w:t>
      </w:r>
      <w:hyperlink r:id="rId8" w:history="1">
        <w:r w:rsidR="000B042D" w:rsidRPr="00555ACE">
          <w:rPr>
            <w:rStyle w:val="Hyperlink"/>
            <w:rFonts w:ascii="Arial" w:hAnsi="Arial" w:cs="Arial"/>
          </w:rPr>
          <w:t>wasteos@carlisle.gov.uk</w:t>
        </w:r>
      </w:hyperlink>
      <w:r w:rsidR="000B042D" w:rsidRPr="00555ACE">
        <w:rPr>
          <w:rFonts w:ascii="Arial" w:hAnsi="Arial" w:cs="Arial"/>
        </w:rPr>
        <w:t xml:space="preserve"> (or calling 01228 817472</w:t>
      </w:r>
      <w:r w:rsidR="00F60A08">
        <w:rPr>
          <w:rFonts w:ascii="Arial" w:hAnsi="Arial" w:cs="Arial"/>
        </w:rPr>
        <w:t>)</w:t>
      </w:r>
      <w:r w:rsidR="006A7FDC" w:rsidRPr="00555ACE">
        <w:rPr>
          <w:rFonts w:ascii="Arial" w:hAnsi="Arial" w:cs="Arial"/>
        </w:rPr>
        <w:t xml:space="preserve"> and let us know where the litter picked waste has been left for collection.</w:t>
      </w:r>
    </w:p>
    <w:p w14:paraId="5774A497" w14:textId="77777777" w:rsidR="000B042D" w:rsidRPr="00555ACE" w:rsidRDefault="000B042D" w:rsidP="000B042D">
      <w:pPr>
        <w:pStyle w:val="ListParagraph"/>
        <w:rPr>
          <w:rFonts w:ascii="Arial" w:hAnsi="Arial" w:cs="Arial"/>
        </w:rPr>
      </w:pPr>
    </w:p>
    <w:p w14:paraId="30DB0A33" w14:textId="129F0F92" w:rsidR="00520FD9" w:rsidRPr="00555ACE" w:rsidRDefault="000B042D" w:rsidP="00520FD9">
      <w:pPr>
        <w:pStyle w:val="ListParagraph"/>
        <w:numPr>
          <w:ilvl w:val="0"/>
          <w:numId w:val="1"/>
        </w:numPr>
        <w:rPr>
          <w:rFonts w:ascii="Arial" w:hAnsi="Arial" w:cs="Arial"/>
        </w:rPr>
      </w:pPr>
      <w:r w:rsidRPr="00555ACE">
        <w:rPr>
          <w:rFonts w:ascii="Arial" w:hAnsi="Arial" w:cs="Arial"/>
        </w:rPr>
        <w:t xml:space="preserve">You </w:t>
      </w:r>
      <w:r w:rsidR="00520FD9" w:rsidRPr="00555ACE">
        <w:rPr>
          <w:rFonts w:ascii="Arial" w:hAnsi="Arial" w:cs="Arial"/>
        </w:rPr>
        <w:t>send us any pictures of the great work you have been doing</w:t>
      </w:r>
      <w:r w:rsidRPr="00555ACE">
        <w:rPr>
          <w:rFonts w:ascii="Arial" w:hAnsi="Arial" w:cs="Arial"/>
        </w:rPr>
        <w:t xml:space="preserve"> to </w:t>
      </w:r>
      <w:hyperlink r:id="rId9" w:history="1">
        <w:r w:rsidRPr="00555ACE">
          <w:rPr>
            <w:rStyle w:val="Hyperlink"/>
            <w:rFonts w:ascii="Arial" w:hAnsi="Arial" w:cs="Arial"/>
          </w:rPr>
          <w:t>wasteos@carlisle.gov.uk</w:t>
        </w:r>
      </w:hyperlink>
      <w:r w:rsidRPr="00555ACE">
        <w:rPr>
          <w:rFonts w:ascii="Arial" w:hAnsi="Arial" w:cs="Arial"/>
        </w:rPr>
        <w:t xml:space="preserve"> </w:t>
      </w:r>
      <w:r w:rsidR="00520FD9" w:rsidRPr="00555ACE">
        <w:rPr>
          <w:rFonts w:ascii="Arial" w:hAnsi="Arial" w:cs="Arial"/>
        </w:rPr>
        <w:t xml:space="preserve"> </w:t>
      </w:r>
    </w:p>
    <w:p w14:paraId="5E231C18" w14:textId="77777777" w:rsidR="00520FD9" w:rsidRPr="00555ACE" w:rsidRDefault="00520FD9" w:rsidP="00520FD9">
      <w:pPr>
        <w:pStyle w:val="ListParagraph"/>
        <w:rPr>
          <w:rFonts w:ascii="Arial" w:hAnsi="Arial" w:cs="Arial"/>
        </w:rPr>
      </w:pPr>
    </w:p>
    <w:p w14:paraId="03F9AF32" w14:textId="77777777" w:rsidR="00520FD9" w:rsidRPr="00555ACE" w:rsidRDefault="00520FD9" w:rsidP="00520FD9">
      <w:pPr>
        <w:pStyle w:val="ListParagraph"/>
        <w:numPr>
          <w:ilvl w:val="0"/>
          <w:numId w:val="1"/>
        </w:numPr>
        <w:rPr>
          <w:rFonts w:ascii="Arial" w:hAnsi="Arial" w:cs="Arial"/>
        </w:rPr>
      </w:pPr>
      <w:r w:rsidRPr="00555ACE">
        <w:rPr>
          <w:rFonts w:ascii="Arial" w:hAnsi="Arial" w:cs="Arial"/>
        </w:rPr>
        <w:t xml:space="preserve">You fill out our ‘Litter Registration Form’ </w:t>
      </w:r>
      <w:r w:rsidR="0010348F" w:rsidRPr="00555ACE">
        <w:rPr>
          <w:rFonts w:ascii="Arial" w:hAnsi="Arial" w:cs="Arial"/>
        </w:rPr>
        <w:t xml:space="preserve">(attached) </w:t>
      </w:r>
      <w:r w:rsidRPr="00555ACE">
        <w:rPr>
          <w:rFonts w:ascii="Arial" w:hAnsi="Arial" w:cs="Arial"/>
        </w:rPr>
        <w:t>and support Carlisle City Council to help improve our local area.</w:t>
      </w:r>
    </w:p>
    <w:p w14:paraId="1CC2C8EA" w14:textId="77777777" w:rsidR="00520FD9" w:rsidRPr="00555ACE" w:rsidRDefault="00520FD9" w:rsidP="00520FD9">
      <w:pPr>
        <w:pStyle w:val="ListParagraph"/>
        <w:rPr>
          <w:rFonts w:ascii="Arial" w:hAnsi="Arial" w:cs="Arial"/>
        </w:rPr>
      </w:pPr>
    </w:p>
    <w:p w14:paraId="77A271E0" w14:textId="77777777" w:rsidR="00520FD9" w:rsidRPr="00555ACE" w:rsidRDefault="0010348F" w:rsidP="00520FD9">
      <w:pPr>
        <w:pStyle w:val="ListParagraph"/>
        <w:numPr>
          <w:ilvl w:val="0"/>
          <w:numId w:val="1"/>
        </w:numPr>
        <w:rPr>
          <w:rFonts w:ascii="Arial" w:hAnsi="Arial" w:cs="Arial"/>
        </w:rPr>
      </w:pPr>
      <w:r w:rsidRPr="00555ACE">
        <w:rPr>
          <w:rFonts w:ascii="Arial" w:hAnsi="Arial" w:cs="Arial"/>
        </w:rPr>
        <w:t>You f</w:t>
      </w:r>
      <w:r w:rsidR="00520FD9" w:rsidRPr="00555ACE">
        <w:rPr>
          <w:rFonts w:ascii="Arial" w:hAnsi="Arial" w:cs="Arial"/>
        </w:rPr>
        <w:t xml:space="preserve">ollow our health and safety guidelines provided in our </w:t>
      </w:r>
      <w:proofErr w:type="gramStart"/>
      <w:r w:rsidR="00520FD9" w:rsidRPr="00555ACE">
        <w:rPr>
          <w:rFonts w:ascii="Arial" w:hAnsi="Arial" w:cs="Arial"/>
        </w:rPr>
        <w:t>do’s</w:t>
      </w:r>
      <w:proofErr w:type="gramEnd"/>
      <w:r w:rsidR="00520FD9" w:rsidRPr="00555ACE">
        <w:rPr>
          <w:rFonts w:ascii="Arial" w:hAnsi="Arial" w:cs="Arial"/>
        </w:rPr>
        <w:t xml:space="preserve"> and don’ts list</w:t>
      </w:r>
      <w:r w:rsidR="001D78E1" w:rsidRPr="00555ACE">
        <w:rPr>
          <w:rFonts w:ascii="Arial" w:hAnsi="Arial" w:cs="Arial"/>
        </w:rPr>
        <w:t xml:space="preserve"> and on the risk assessment sheets</w:t>
      </w:r>
      <w:r w:rsidR="006A7FDC" w:rsidRPr="00555ACE">
        <w:rPr>
          <w:rFonts w:ascii="Arial" w:hAnsi="Arial" w:cs="Arial"/>
        </w:rPr>
        <w:t xml:space="preserve"> (attached)</w:t>
      </w:r>
      <w:r w:rsidR="00520FD9" w:rsidRPr="00555ACE">
        <w:rPr>
          <w:rFonts w:ascii="Arial" w:hAnsi="Arial" w:cs="Arial"/>
        </w:rPr>
        <w:t>.</w:t>
      </w:r>
    </w:p>
    <w:p w14:paraId="2DF79969" w14:textId="77777777" w:rsidR="00D273A8" w:rsidRDefault="00D273A8" w:rsidP="00BD7CFB">
      <w:pPr>
        <w:jc w:val="center"/>
        <w:rPr>
          <w:rFonts w:ascii="Arial" w:hAnsi="Arial" w:cs="Arial"/>
          <w:sz w:val="24"/>
          <w:szCs w:val="24"/>
        </w:rPr>
      </w:pPr>
    </w:p>
    <w:p w14:paraId="0EC50E84" w14:textId="77777777" w:rsidR="0006166C" w:rsidRDefault="0006166C" w:rsidP="0006166C">
      <w:pPr>
        <w:jc w:val="center"/>
        <w:rPr>
          <w:rFonts w:ascii="Arial" w:hAnsi="Arial" w:cs="Arial"/>
          <w:b/>
          <w:color w:val="1F497D" w:themeColor="text2"/>
          <w:sz w:val="28"/>
          <w:szCs w:val="24"/>
        </w:rPr>
      </w:pPr>
      <w:r>
        <w:rPr>
          <w:rFonts w:ascii="Arial" w:hAnsi="Arial" w:cs="Arial"/>
          <w:b/>
          <w:noProof/>
          <w:sz w:val="20"/>
          <w:szCs w:val="24"/>
          <w:lang w:eastAsia="en-GB"/>
        </w:rPr>
        <w:lastRenderedPageBreak/>
        <w:drawing>
          <wp:inline distT="0" distB="0" distL="0" distR="0" wp14:anchorId="43C80708" wp14:editId="6BC28396">
            <wp:extent cx="965905" cy="847725"/>
            <wp:effectExtent l="0" t="0" r="5715" b="0"/>
            <wp:docPr id="3" name="Picture 3" descr="C:\Users\jillfa\Documents\warning_sign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a\Documents\warning_sign_bol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73786" cy="854642"/>
                    </a:xfrm>
                    <a:prstGeom prst="rect">
                      <a:avLst/>
                    </a:prstGeom>
                    <a:noFill/>
                    <a:ln>
                      <a:noFill/>
                    </a:ln>
                  </pic:spPr>
                </pic:pic>
              </a:graphicData>
            </a:graphic>
          </wp:inline>
        </w:drawing>
      </w:r>
    </w:p>
    <w:p w14:paraId="38CA885D" w14:textId="77777777" w:rsidR="00D273A8" w:rsidRDefault="00D273A8" w:rsidP="0006166C">
      <w:pPr>
        <w:jc w:val="center"/>
        <w:rPr>
          <w:rFonts w:ascii="Arial" w:hAnsi="Arial" w:cs="Arial"/>
          <w:b/>
          <w:color w:val="1F497D" w:themeColor="text2"/>
          <w:sz w:val="28"/>
          <w:szCs w:val="24"/>
        </w:rPr>
      </w:pPr>
    </w:p>
    <w:p w14:paraId="4CDE2A48" w14:textId="51BB7FA2" w:rsidR="00B457BC" w:rsidRPr="00D273A8" w:rsidRDefault="00C8006D" w:rsidP="00D273A8">
      <w:pPr>
        <w:jc w:val="center"/>
        <w:rPr>
          <w:rStyle w:val="SubtleEmphasis"/>
          <w:rFonts w:ascii="Arial" w:hAnsi="Arial" w:cs="Arial"/>
          <w:b/>
          <w:i w:val="0"/>
          <w:sz w:val="28"/>
        </w:rPr>
      </w:pPr>
      <w:r w:rsidRPr="00D273A8">
        <w:rPr>
          <w:rStyle w:val="SubtleEmphasis"/>
          <w:rFonts w:ascii="Arial" w:hAnsi="Arial" w:cs="Arial"/>
          <w:b/>
          <w:i w:val="0"/>
          <w:sz w:val="28"/>
        </w:rPr>
        <w:t xml:space="preserve">Safety </w:t>
      </w:r>
      <w:proofErr w:type="gramStart"/>
      <w:r w:rsidRPr="00D273A8">
        <w:rPr>
          <w:rStyle w:val="SubtleEmphasis"/>
          <w:rFonts w:ascii="Arial" w:hAnsi="Arial" w:cs="Arial"/>
          <w:b/>
          <w:i w:val="0"/>
          <w:sz w:val="28"/>
        </w:rPr>
        <w:t>do’s</w:t>
      </w:r>
      <w:proofErr w:type="gramEnd"/>
      <w:r w:rsidRPr="00D273A8">
        <w:rPr>
          <w:rStyle w:val="SubtleEmphasis"/>
          <w:rFonts w:ascii="Arial" w:hAnsi="Arial" w:cs="Arial"/>
          <w:b/>
          <w:i w:val="0"/>
          <w:sz w:val="28"/>
        </w:rPr>
        <w:t xml:space="preserve"> and don’ts </w:t>
      </w:r>
      <w:r w:rsidR="00694298">
        <w:rPr>
          <w:rStyle w:val="SubtleEmphasis"/>
          <w:rFonts w:ascii="Arial" w:hAnsi="Arial" w:cs="Arial"/>
          <w:b/>
          <w:i w:val="0"/>
          <w:sz w:val="28"/>
        </w:rPr>
        <w:t>l</w:t>
      </w:r>
      <w:r w:rsidRPr="00D273A8">
        <w:rPr>
          <w:rStyle w:val="SubtleEmphasis"/>
          <w:rFonts w:ascii="Arial" w:hAnsi="Arial" w:cs="Arial"/>
          <w:b/>
          <w:i w:val="0"/>
          <w:sz w:val="28"/>
        </w:rPr>
        <w:t>ist</w:t>
      </w:r>
    </w:p>
    <w:p w14:paraId="0208E57A" w14:textId="77777777" w:rsidR="000F4B23" w:rsidRDefault="000F4B23">
      <w:pPr>
        <w:rPr>
          <w:rFonts w:ascii="Arial" w:hAnsi="Arial" w:cs="Arial"/>
          <w:sz w:val="24"/>
          <w:szCs w:val="24"/>
        </w:rPr>
      </w:pPr>
    </w:p>
    <w:p w14:paraId="2A581A37" w14:textId="211C4484" w:rsidR="00E942D2" w:rsidRPr="00E942D2" w:rsidRDefault="00E942D2">
      <w:pPr>
        <w:rPr>
          <w:rFonts w:ascii="Arial" w:hAnsi="Arial" w:cs="Arial"/>
          <w:b/>
          <w:color w:val="00B050"/>
          <w:sz w:val="36"/>
          <w:szCs w:val="24"/>
        </w:rPr>
      </w:pPr>
      <w:r>
        <w:rPr>
          <w:rFonts w:ascii="Arial" w:hAnsi="Arial" w:cs="Arial"/>
          <w:b/>
          <w:color w:val="00B050"/>
          <w:sz w:val="36"/>
          <w:szCs w:val="24"/>
        </w:rPr>
        <w:t>D</w:t>
      </w:r>
      <w:r w:rsidR="00694298">
        <w:rPr>
          <w:rFonts w:ascii="Arial" w:hAnsi="Arial" w:cs="Arial"/>
          <w:b/>
          <w:color w:val="00B050"/>
          <w:sz w:val="36"/>
          <w:szCs w:val="24"/>
        </w:rPr>
        <w:t>o</w:t>
      </w:r>
      <w:r w:rsidRPr="00E942D2">
        <w:rPr>
          <w:rFonts w:ascii="Arial" w:hAnsi="Arial" w:cs="Arial"/>
          <w:b/>
          <w:color w:val="00B050"/>
          <w:sz w:val="36"/>
          <w:szCs w:val="24"/>
        </w:rPr>
        <w:t>:</w:t>
      </w:r>
      <w:r w:rsidR="0006166C" w:rsidRPr="0006166C">
        <w:rPr>
          <w:rFonts w:ascii="Arial" w:hAnsi="Arial" w:cs="Arial"/>
          <w:b/>
          <w:noProof/>
          <w:sz w:val="20"/>
          <w:szCs w:val="24"/>
          <w:lang w:eastAsia="en-GB"/>
        </w:rPr>
        <w:t xml:space="preserve"> </w:t>
      </w:r>
    </w:p>
    <w:p w14:paraId="10F27FDC" w14:textId="24F3BC9C" w:rsidR="00C8006D" w:rsidRPr="00555ACE" w:rsidRDefault="00E942D2" w:rsidP="008D563A">
      <w:pPr>
        <w:pStyle w:val="ListParagraph"/>
        <w:numPr>
          <w:ilvl w:val="0"/>
          <w:numId w:val="2"/>
        </w:numPr>
        <w:rPr>
          <w:rFonts w:ascii="Arial" w:hAnsi="Arial" w:cs="Arial"/>
        </w:rPr>
      </w:pPr>
      <w:r w:rsidRPr="00555ACE">
        <w:rPr>
          <w:rFonts w:ascii="Arial" w:hAnsi="Arial" w:cs="Arial"/>
        </w:rPr>
        <w:t>Always wear the hi-</w:t>
      </w:r>
      <w:r w:rsidR="00D273A8" w:rsidRPr="00555ACE">
        <w:rPr>
          <w:rFonts w:ascii="Arial" w:hAnsi="Arial" w:cs="Arial"/>
        </w:rPr>
        <w:t>v</w:t>
      </w:r>
      <w:r w:rsidRPr="00555ACE">
        <w:rPr>
          <w:rFonts w:ascii="Arial" w:hAnsi="Arial" w:cs="Arial"/>
        </w:rPr>
        <w:t>is and gloves provided</w:t>
      </w:r>
    </w:p>
    <w:p w14:paraId="421FD72A" w14:textId="77777777" w:rsidR="00E942D2" w:rsidRPr="00555ACE" w:rsidRDefault="00E942D2" w:rsidP="00E942D2">
      <w:pPr>
        <w:pStyle w:val="ListParagraph"/>
        <w:rPr>
          <w:rFonts w:ascii="Arial" w:hAnsi="Arial" w:cs="Arial"/>
        </w:rPr>
      </w:pPr>
    </w:p>
    <w:p w14:paraId="5A8E4198" w14:textId="3597798D" w:rsidR="00E942D2" w:rsidRPr="00555ACE" w:rsidRDefault="00E942D2" w:rsidP="00E942D2">
      <w:pPr>
        <w:pStyle w:val="ListParagraph"/>
        <w:numPr>
          <w:ilvl w:val="0"/>
          <w:numId w:val="2"/>
        </w:numPr>
        <w:rPr>
          <w:rFonts w:ascii="Arial" w:hAnsi="Arial" w:cs="Arial"/>
        </w:rPr>
      </w:pPr>
      <w:r w:rsidRPr="00555ACE">
        <w:rPr>
          <w:rFonts w:ascii="Arial" w:hAnsi="Arial" w:cs="Arial"/>
        </w:rPr>
        <w:t>Wear strong boots or shoes</w:t>
      </w:r>
    </w:p>
    <w:p w14:paraId="1E774E2B" w14:textId="77777777" w:rsidR="00E942D2" w:rsidRPr="00555ACE" w:rsidRDefault="00E942D2" w:rsidP="00E942D2">
      <w:pPr>
        <w:pStyle w:val="ListParagraph"/>
        <w:rPr>
          <w:rFonts w:ascii="Arial" w:hAnsi="Arial" w:cs="Arial"/>
        </w:rPr>
      </w:pPr>
    </w:p>
    <w:p w14:paraId="61FE9B50" w14:textId="0F1ED7A3" w:rsidR="00E942D2" w:rsidRPr="00555ACE" w:rsidRDefault="00E942D2" w:rsidP="00E942D2">
      <w:pPr>
        <w:pStyle w:val="ListParagraph"/>
        <w:numPr>
          <w:ilvl w:val="0"/>
          <w:numId w:val="2"/>
        </w:numPr>
        <w:rPr>
          <w:rFonts w:ascii="Arial" w:hAnsi="Arial" w:cs="Arial"/>
        </w:rPr>
      </w:pPr>
      <w:r w:rsidRPr="00555ACE">
        <w:rPr>
          <w:rFonts w:ascii="Arial" w:hAnsi="Arial" w:cs="Arial"/>
        </w:rPr>
        <w:t>Wash your hands after litter picking</w:t>
      </w:r>
    </w:p>
    <w:p w14:paraId="7F994824" w14:textId="77777777" w:rsidR="00E942D2" w:rsidRPr="00555ACE" w:rsidRDefault="00E942D2" w:rsidP="00E942D2">
      <w:pPr>
        <w:pStyle w:val="ListParagraph"/>
        <w:rPr>
          <w:rFonts w:ascii="Arial" w:hAnsi="Arial" w:cs="Arial"/>
        </w:rPr>
      </w:pPr>
    </w:p>
    <w:p w14:paraId="3671857D" w14:textId="2D4351A5" w:rsidR="00E942D2" w:rsidRPr="00555ACE" w:rsidRDefault="00E942D2" w:rsidP="00E942D2">
      <w:pPr>
        <w:pStyle w:val="ListParagraph"/>
        <w:numPr>
          <w:ilvl w:val="0"/>
          <w:numId w:val="2"/>
        </w:numPr>
        <w:rPr>
          <w:rFonts w:ascii="Arial" w:hAnsi="Arial" w:cs="Arial"/>
        </w:rPr>
      </w:pPr>
      <w:r w:rsidRPr="00555ACE">
        <w:rPr>
          <w:rFonts w:ascii="Arial" w:hAnsi="Arial" w:cs="Arial"/>
        </w:rPr>
        <w:t>Make sure a responsible adult is supervising children taking part in the litter pick</w:t>
      </w:r>
    </w:p>
    <w:p w14:paraId="3C1AE25A" w14:textId="77777777" w:rsidR="00E942D2" w:rsidRPr="00555ACE" w:rsidRDefault="00E942D2" w:rsidP="00E942D2">
      <w:pPr>
        <w:pStyle w:val="ListParagraph"/>
        <w:rPr>
          <w:rFonts w:ascii="Arial" w:hAnsi="Arial" w:cs="Arial"/>
        </w:rPr>
      </w:pPr>
    </w:p>
    <w:p w14:paraId="6E6A7DA5" w14:textId="0AA00115" w:rsidR="00E942D2" w:rsidRPr="00555ACE" w:rsidRDefault="00E942D2" w:rsidP="00E942D2">
      <w:pPr>
        <w:pStyle w:val="ListParagraph"/>
        <w:numPr>
          <w:ilvl w:val="0"/>
          <w:numId w:val="2"/>
        </w:numPr>
        <w:rPr>
          <w:rFonts w:ascii="Arial" w:hAnsi="Arial" w:cs="Arial"/>
        </w:rPr>
      </w:pPr>
      <w:r w:rsidRPr="00555ACE">
        <w:rPr>
          <w:rFonts w:ascii="Arial" w:hAnsi="Arial" w:cs="Arial"/>
        </w:rPr>
        <w:t>Carry a mobile phone (if you have one) and always let your family/friends know where you are going and when you are expected home</w:t>
      </w:r>
    </w:p>
    <w:p w14:paraId="066312D0" w14:textId="77777777" w:rsidR="00E942D2" w:rsidRPr="00555ACE" w:rsidRDefault="00E942D2" w:rsidP="00E942D2">
      <w:pPr>
        <w:pStyle w:val="ListParagraph"/>
        <w:rPr>
          <w:rFonts w:ascii="Arial" w:hAnsi="Arial" w:cs="Arial"/>
        </w:rPr>
      </w:pPr>
    </w:p>
    <w:p w14:paraId="21D57062" w14:textId="08ABBA19" w:rsidR="00E942D2" w:rsidRDefault="00E942D2" w:rsidP="00E942D2">
      <w:pPr>
        <w:pStyle w:val="ListParagraph"/>
        <w:numPr>
          <w:ilvl w:val="0"/>
          <w:numId w:val="2"/>
        </w:numPr>
        <w:rPr>
          <w:rFonts w:ascii="Arial" w:hAnsi="Arial" w:cs="Arial"/>
        </w:rPr>
      </w:pPr>
      <w:r w:rsidRPr="00555ACE">
        <w:rPr>
          <w:rFonts w:ascii="Arial" w:hAnsi="Arial" w:cs="Arial"/>
        </w:rPr>
        <w:t>Stay on public land and don’t stray off the path</w:t>
      </w:r>
    </w:p>
    <w:p w14:paraId="3CA20578" w14:textId="77777777" w:rsidR="00694298" w:rsidRPr="004C76C2" w:rsidRDefault="00694298" w:rsidP="004C76C2">
      <w:pPr>
        <w:pStyle w:val="ListParagraph"/>
        <w:rPr>
          <w:rFonts w:ascii="Arial" w:hAnsi="Arial" w:cs="Arial"/>
        </w:rPr>
      </w:pPr>
    </w:p>
    <w:p w14:paraId="3F0EFA38" w14:textId="4F5800E0" w:rsidR="00694298" w:rsidRPr="00555ACE" w:rsidRDefault="00694298" w:rsidP="00E942D2">
      <w:pPr>
        <w:pStyle w:val="ListParagraph"/>
        <w:numPr>
          <w:ilvl w:val="0"/>
          <w:numId w:val="2"/>
        </w:numPr>
        <w:rPr>
          <w:rFonts w:ascii="Arial" w:hAnsi="Arial" w:cs="Arial"/>
        </w:rPr>
      </w:pPr>
      <w:r>
        <w:rPr>
          <w:rFonts w:ascii="Arial" w:hAnsi="Arial" w:cs="Arial"/>
        </w:rPr>
        <w:t>Continually assess the weather conditions, and other emerging risks, and take timely action to review the litter-picking arrangements for example in the event of severe weather, strong winds, extreme heat, storms etc</w:t>
      </w:r>
    </w:p>
    <w:p w14:paraId="144529A2" w14:textId="77777777" w:rsidR="00C33C32" w:rsidRDefault="00C33C32" w:rsidP="00C33C32">
      <w:pPr>
        <w:pStyle w:val="ListParagraph"/>
        <w:rPr>
          <w:rFonts w:ascii="Arial" w:hAnsi="Arial" w:cs="Arial"/>
          <w:sz w:val="24"/>
          <w:szCs w:val="24"/>
        </w:rPr>
      </w:pPr>
    </w:p>
    <w:p w14:paraId="3C5AF103" w14:textId="77777777" w:rsidR="00BA7FF7" w:rsidRPr="00C33C32" w:rsidRDefault="00BA7FF7" w:rsidP="00C33C32">
      <w:pPr>
        <w:pStyle w:val="ListParagraph"/>
        <w:rPr>
          <w:rFonts w:ascii="Arial" w:hAnsi="Arial" w:cs="Arial"/>
          <w:sz w:val="24"/>
          <w:szCs w:val="24"/>
        </w:rPr>
      </w:pPr>
    </w:p>
    <w:p w14:paraId="07DCCCAC" w14:textId="547D4D8D" w:rsidR="0006166C" w:rsidRDefault="00C33C32" w:rsidP="00C33C32">
      <w:pPr>
        <w:rPr>
          <w:rFonts w:ascii="Arial" w:hAnsi="Arial" w:cs="Arial"/>
          <w:b/>
          <w:color w:val="00B050"/>
          <w:sz w:val="36"/>
          <w:szCs w:val="24"/>
        </w:rPr>
      </w:pPr>
      <w:r w:rsidRPr="00C33C32">
        <w:rPr>
          <w:rFonts w:ascii="Arial" w:hAnsi="Arial" w:cs="Arial"/>
          <w:b/>
          <w:color w:val="00B050"/>
          <w:sz w:val="36"/>
          <w:szCs w:val="24"/>
        </w:rPr>
        <w:t>D</w:t>
      </w:r>
      <w:r w:rsidR="00694298">
        <w:rPr>
          <w:rFonts w:ascii="Arial" w:hAnsi="Arial" w:cs="Arial"/>
          <w:b/>
          <w:color w:val="00B050"/>
          <w:sz w:val="36"/>
          <w:szCs w:val="24"/>
        </w:rPr>
        <w:t>o not</w:t>
      </w:r>
      <w:r w:rsidRPr="00C33C32">
        <w:rPr>
          <w:rFonts w:ascii="Arial" w:hAnsi="Arial" w:cs="Arial"/>
          <w:b/>
          <w:color w:val="00B050"/>
          <w:sz w:val="36"/>
          <w:szCs w:val="24"/>
        </w:rPr>
        <w:t>:</w:t>
      </w:r>
    </w:p>
    <w:p w14:paraId="3CA48806" w14:textId="6BD6ED8B" w:rsidR="0006166C" w:rsidRPr="00555ACE" w:rsidRDefault="0006166C" w:rsidP="0006166C">
      <w:pPr>
        <w:pStyle w:val="ListParagraph"/>
        <w:numPr>
          <w:ilvl w:val="0"/>
          <w:numId w:val="4"/>
        </w:numPr>
        <w:rPr>
          <w:rFonts w:ascii="Arial" w:hAnsi="Arial" w:cs="Arial"/>
          <w:b/>
          <w:sz w:val="18"/>
        </w:rPr>
      </w:pPr>
      <w:r w:rsidRPr="00555ACE">
        <w:rPr>
          <w:rFonts w:ascii="Arial" w:hAnsi="Arial" w:cs="Arial"/>
        </w:rPr>
        <w:t>Pick up or handle any needles or sharp objects</w:t>
      </w:r>
      <w:r w:rsidR="007C732D" w:rsidRPr="00555ACE">
        <w:rPr>
          <w:rFonts w:ascii="Arial" w:hAnsi="Arial" w:cs="Arial"/>
        </w:rPr>
        <w:t>*</w:t>
      </w:r>
    </w:p>
    <w:p w14:paraId="0F032819" w14:textId="77777777" w:rsidR="0006166C" w:rsidRPr="00555ACE" w:rsidRDefault="0006166C" w:rsidP="0006166C">
      <w:pPr>
        <w:pStyle w:val="ListParagraph"/>
        <w:rPr>
          <w:rFonts w:ascii="Arial" w:hAnsi="Arial" w:cs="Arial"/>
          <w:b/>
          <w:sz w:val="18"/>
        </w:rPr>
      </w:pPr>
    </w:p>
    <w:p w14:paraId="0725F95D" w14:textId="6614ECA4" w:rsidR="0006166C" w:rsidRPr="00555ACE" w:rsidRDefault="0006166C" w:rsidP="0006166C">
      <w:pPr>
        <w:pStyle w:val="ListParagraph"/>
        <w:numPr>
          <w:ilvl w:val="0"/>
          <w:numId w:val="4"/>
        </w:numPr>
        <w:rPr>
          <w:rFonts w:ascii="Arial" w:hAnsi="Arial" w:cs="Arial"/>
          <w:b/>
          <w:sz w:val="18"/>
        </w:rPr>
      </w:pPr>
      <w:r w:rsidRPr="00555ACE">
        <w:rPr>
          <w:rFonts w:ascii="Arial" w:hAnsi="Arial" w:cs="Arial"/>
        </w:rPr>
        <w:t>Pick up any dog mess</w:t>
      </w:r>
      <w:r w:rsidR="00694298">
        <w:rPr>
          <w:rFonts w:ascii="Arial" w:hAnsi="Arial" w:cs="Arial"/>
        </w:rPr>
        <w:t xml:space="preserve"> unless taking additional precautions</w:t>
      </w:r>
    </w:p>
    <w:p w14:paraId="56DC13B0" w14:textId="77777777" w:rsidR="0006166C" w:rsidRPr="00555ACE" w:rsidRDefault="0006166C" w:rsidP="0006166C">
      <w:pPr>
        <w:pStyle w:val="ListParagraph"/>
        <w:rPr>
          <w:rFonts w:ascii="Arial" w:hAnsi="Arial" w:cs="Arial"/>
          <w:b/>
          <w:sz w:val="18"/>
        </w:rPr>
      </w:pPr>
    </w:p>
    <w:p w14:paraId="1FEF9E77" w14:textId="2F63DBCB" w:rsidR="007C732D" w:rsidRPr="00555ACE" w:rsidRDefault="0006166C" w:rsidP="007C732D">
      <w:pPr>
        <w:pStyle w:val="ListParagraph"/>
        <w:numPr>
          <w:ilvl w:val="0"/>
          <w:numId w:val="4"/>
        </w:numPr>
        <w:rPr>
          <w:rFonts w:ascii="Arial" w:hAnsi="Arial" w:cs="Arial"/>
          <w:b/>
          <w:sz w:val="20"/>
        </w:rPr>
      </w:pPr>
      <w:r w:rsidRPr="00555ACE">
        <w:rPr>
          <w:rFonts w:ascii="Arial" w:hAnsi="Arial" w:cs="Arial"/>
        </w:rPr>
        <w:t>Lift anything that is too heavy</w:t>
      </w:r>
    </w:p>
    <w:p w14:paraId="52E9214A" w14:textId="4BC7484A" w:rsidR="007C732D" w:rsidRPr="00555ACE" w:rsidRDefault="007C732D" w:rsidP="007C732D">
      <w:pPr>
        <w:pStyle w:val="ListParagraph"/>
        <w:numPr>
          <w:ilvl w:val="0"/>
          <w:numId w:val="4"/>
        </w:numPr>
        <w:rPr>
          <w:rFonts w:ascii="Arial" w:hAnsi="Arial" w:cs="Arial"/>
          <w:b/>
          <w:sz w:val="20"/>
        </w:rPr>
      </w:pPr>
      <w:r w:rsidRPr="00555ACE">
        <w:rPr>
          <w:rFonts w:ascii="Arial" w:hAnsi="Arial" w:cs="Arial"/>
        </w:rPr>
        <w:t>Work on or near any busy</w:t>
      </w:r>
      <w:r w:rsidR="00694298">
        <w:rPr>
          <w:rFonts w:ascii="Arial" w:hAnsi="Arial" w:cs="Arial"/>
        </w:rPr>
        <w:t xml:space="preserve"> or </w:t>
      </w:r>
      <w:proofErr w:type="gramStart"/>
      <w:r w:rsidR="00694298">
        <w:rPr>
          <w:rFonts w:ascii="Arial" w:hAnsi="Arial" w:cs="Arial"/>
        </w:rPr>
        <w:t>high speed</w:t>
      </w:r>
      <w:proofErr w:type="gramEnd"/>
      <w:r w:rsidR="00694298">
        <w:rPr>
          <w:rFonts w:ascii="Arial" w:hAnsi="Arial" w:cs="Arial"/>
        </w:rPr>
        <w:t xml:space="preserve"> </w:t>
      </w:r>
      <w:r w:rsidRPr="00555ACE">
        <w:rPr>
          <w:rFonts w:ascii="Arial" w:hAnsi="Arial" w:cs="Arial"/>
        </w:rPr>
        <w:t>roads</w:t>
      </w:r>
      <w:r w:rsidR="00694298">
        <w:rPr>
          <w:rFonts w:ascii="Arial" w:hAnsi="Arial" w:cs="Arial"/>
        </w:rPr>
        <w:t xml:space="preserve"> / traffic or on blind bends</w:t>
      </w:r>
    </w:p>
    <w:p w14:paraId="54AEE434" w14:textId="071F5217" w:rsidR="007C732D" w:rsidRPr="00555ACE" w:rsidRDefault="00694298" w:rsidP="007C732D">
      <w:pPr>
        <w:pStyle w:val="ListParagraph"/>
        <w:rPr>
          <w:rFonts w:ascii="Arial" w:hAnsi="Arial" w:cs="Arial"/>
          <w:b/>
          <w:sz w:val="20"/>
        </w:rPr>
      </w:pPr>
      <w:r>
        <w:rPr>
          <w:rFonts w:ascii="Arial" w:hAnsi="Arial" w:cs="Arial"/>
          <w:b/>
          <w:sz w:val="20"/>
        </w:rPr>
        <w:t xml:space="preserve"> </w:t>
      </w:r>
    </w:p>
    <w:p w14:paraId="5475944D" w14:textId="372D0A43" w:rsidR="007C732D" w:rsidRPr="004C76C2" w:rsidRDefault="007C732D" w:rsidP="007C732D">
      <w:pPr>
        <w:pStyle w:val="ListParagraph"/>
        <w:numPr>
          <w:ilvl w:val="0"/>
          <w:numId w:val="4"/>
        </w:numPr>
        <w:rPr>
          <w:rFonts w:ascii="Arial" w:hAnsi="Arial" w:cs="Arial"/>
          <w:b/>
          <w:sz w:val="20"/>
        </w:rPr>
      </w:pPr>
      <w:r w:rsidRPr="00555ACE">
        <w:rPr>
          <w:rFonts w:ascii="Arial" w:hAnsi="Arial" w:cs="Arial"/>
        </w:rPr>
        <w:t xml:space="preserve">Work </w:t>
      </w:r>
      <w:r w:rsidR="006623F5">
        <w:rPr>
          <w:rFonts w:ascii="Arial" w:hAnsi="Arial" w:cs="Arial"/>
        </w:rPr>
        <w:t xml:space="preserve">in severe weather or when visibility is </w:t>
      </w:r>
      <w:proofErr w:type="gramStart"/>
      <w:r w:rsidR="006623F5">
        <w:rPr>
          <w:rFonts w:ascii="Arial" w:hAnsi="Arial" w:cs="Arial"/>
        </w:rPr>
        <w:t>poor</w:t>
      </w:r>
      <w:proofErr w:type="gramEnd"/>
      <w:r w:rsidR="006623F5">
        <w:rPr>
          <w:rFonts w:ascii="Arial" w:hAnsi="Arial" w:cs="Arial"/>
        </w:rPr>
        <w:t xml:space="preserve"> or conditions are unsafe</w:t>
      </w:r>
    </w:p>
    <w:p w14:paraId="6A236710" w14:textId="77777777" w:rsidR="006623F5" w:rsidRPr="004C76C2" w:rsidRDefault="006623F5" w:rsidP="004C76C2">
      <w:pPr>
        <w:pStyle w:val="ListParagraph"/>
        <w:rPr>
          <w:rFonts w:ascii="Arial" w:hAnsi="Arial" w:cs="Arial"/>
          <w:b/>
          <w:sz w:val="20"/>
        </w:rPr>
      </w:pPr>
    </w:p>
    <w:p w14:paraId="6B2E4BEB" w14:textId="3EC0980A" w:rsidR="006623F5" w:rsidRPr="00555ACE" w:rsidRDefault="006623F5" w:rsidP="004C76C2">
      <w:pPr>
        <w:pStyle w:val="ListParagraph"/>
        <w:rPr>
          <w:rFonts w:ascii="Arial" w:hAnsi="Arial" w:cs="Arial"/>
          <w:b/>
          <w:sz w:val="20"/>
        </w:rPr>
      </w:pPr>
    </w:p>
    <w:p w14:paraId="28C2D527" w14:textId="77777777" w:rsidR="0006166C" w:rsidRPr="00555ACE" w:rsidRDefault="0006166C" w:rsidP="0006166C">
      <w:pPr>
        <w:rPr>
          <w:rFonts w:ascii="Arial" w:hAnsi="Arial" w:cs="Arial"/>
        </w:rPr>
      </w:pPr>
    </w:p>
    <w:p w14:paraId="5577F08A" w14:textId="583630B9" w:rsidR="0006166C" w:rsidRPr="007C732D" w:rsidRDefault="007C732D" w:rsidP="007C732D">
      <w:pPr>
        <w:rPr>
          <w:rFonts w:ascii="Arial" w:hAnsi="Arial" w:cs="Arial"/>
          <w:sz w:val="24"/>
          <w:szCs w:val="24"/>
        </w:rPr>
      </w:pPr>
      <w:r w:rsidRPr="00555ACE">
        <w:rPr>
          <w:rFonts w:ascii="Arial" w:hAnsi="Arial" w:cs="Arial"/>
        </w:rPr>
        <w:t xml:space="preserve">*  </w:t>
      </w:r>
      <w:r w:rsidR="0006166C" w:rsidRPr="00555ACE">
        <w:rPr>
          <w:rFonts w:ascii="Arial" w:hAnsi="Arial" w:cs="Arial"/>
        </w:rPr>
        <w:t>If you come across any of these items please report them to</w:t>
      </w:r>
      <w:r w:rsidR="0042318C" w:rsidRPr="00555ACE">
        <w:rPr>
          <w:rFonts w:ascii="Arial" w:hAnsi="Arial" w:cs="Arial"/>
        </w:rPr>
        <w:t xml:space="preserve"> </w:t>
      </w:r>
      <w:hyperlink r:id="rId11" w:history="1">
        <w:r w:rsidR="0042318C" w:rsidRPr="00555ACE">
          <w:rPr>
            <w:rStyle w:val="Hyperlink"/>
            <w:rFonts w:ascii="Arial" w:hAnsi="Arial" w:cs="Arial"/>
          </w:rPr>
          <w:t>wasteos@carlisle.gov.uk</w:t>
        </w:r>
      </w:hyperlink>
      <w:r w:rsidR="0042318C" w:rsidRPr="007C732D">
        <w:rPr>
          <w:rFonts w:ascii="Arial" w:hAnsi="Arial" w:cs="Arial"/>
          <w:sz w:val="24"/>
          <w:szCs w:val="24"/>
        </w:rPr>
        <w:t xml:space="preserve"> </w:t>
      </w:r>
    </w:p>
    <w:p w14:paraId="7553C0E3" w14:textId="77777777" w:rsidR="0006166C" w:rsidRDefault="0006166C" w:rsidP="00C33C32">
      <w:pPr>
        <w:rPr>
          <w:rFonts w:ascii="Arial" w:hAnsi="Arial" w:cs="Arial"/>
          <w:b/>
          <w:sz w:val="20"/>
          <w:szCs w:val="24"/>
        </w:rPr>
      </w:pPr>
    </w:p>
    <w:p w14:paraId="0567DC2E" w14:textId="77777777" w:rsidR="007E44C0" w:rsidRDefault="007E44C0" w:rsidP="00BA7FF7">
      <w:pPr>
        <w:jc w:val="center"/>
        <w:rPr>
          <w:rFonts w:ascii="Arial" w:hAnsi="Arial" w:cs="Arial"/>
          <w:b/>
          <w:sz w:val="28"/>
          <w:szCs w:val="24"/>
        </w:rPr>
      </w:pPr>
    </w:p>
    <w:p w14:paraId="6F5D36C8" w14:textId="7749B32F" w:rsidR="00BA7FF7" w:rsidRPr="00D273A8" w:rsidRDefault="00C00FAA" w:rsidP="00C00FAA">
      <w:pPr>
        <w:jc w:val="center"/>
        <w:rPr>
          <w:rFonts w:ascii="Arial" w:hAnsi="Arial" w:cs="Arial"/>
          <w:b/>
          <w:sz w:val="28"/>
          <w:szCs w:val="24"/>
        </w:rPr>
      </w:pPr>
      <w:r>
        <w:rPr>
          <w:noProof/>
        </w:rPr>
        <w:lastRenderedPageBreak/>
        <w:drawing>
          <wp:anchor distT="0" distB="0" distL="114300" distR="114300" simplePos="0" relativeHeight="251664384" behindDoc="0" locked="0" layoutInCell="1" allowOverlap="1" wp14:anchorId="42E27AFF" wp14:editId="13DE5B1E">
            <wp:simplePos x="0" y="0"/>
            <wp:positionH relativeFrom="page">
              <wp:align>center</wp:align>
            </wp:positionH>
            <wp:positionV relativeFrom="paragraph">
              <wp:posOffset>0</wp:posOffset>
            </wp:positionV>
            <wp:extent cx="800100" cy="8001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Fonts w:ascii="Arial" w:hAnsi="Arial" w:cs="Arial"/>
          <w:b/>
          <w:sz w:val="28"/>
          <w:szCs w:val="24"/>
        </w:rPr>
        <w:t xml:space="preserve">    </w:t>
      </w:r>
      <w:r>
        <w:rPr>
          <w:noProof/>
        </w:rPr>
        <w:t xml:space="preserve">   </w:t>
      </w:r>
    </w:p>
    <w:p w14:paraId="660B8C97" w14:textId="0B6A6F82" w:rsidR="00BA7FF7" w:rsidRPr="006E13EB" w:rsidRDefault="00C00FAA" w:rsidP="006E13EB">
      <w:pPr>
        <w:jc w:val="center"/>
        <w:rPr>
          <w:rFonts w:ascii="Arial" w:hAnsi="Arial" w:cs="Arial"/>
          <w:b/>
          <w:sz w:val="24"/>
          <w:szCs w:val="24"/>
        </w:rPr>
      </w:pPr>
      <w:r>
        <w:rPr>
          <w:rFonts w:ascii="Arial" w:hAnsi="Arial" w:cs="Arial"/>
          <w:b/>
          <w:sz w:val="28"/>
          <w:szCs w:val="24"/>
        </w:rPr>
        <w:t xml:space="preserve">  </w:t>
      </w:r>
      <w:r w:rsidR="00BA7FF7" w:rsidRPr="00D273A8">
        <w:rPr>
          <w:rFonts w:ascii="Arial" w:hAnsi="Arial" w:cs="Arial"/>
          <w:b/>
          <w:sz w:val="28"/>
          <w:szCs w:val="24"/>
        </w:rPr>
        <w:t>Registration Form</w:t>
      </w:r>
    </w:p>
    <w:p w14:paraId="641D7976" w14:textId="1D758E85" w:rsidR="00BA7FF7" w:rsidRPr="00555ACE" w:rsidRDefault="00BA7FF7" w:rsidP="009E78AC">
      <w:pPr>
        <w:rPr>
          <w:rFonts w:ascii="Arial" w:hAnsi="Arial" w:cs="Arial"/>
        </w:rPr>
      </w:pPr>
      <w:r w:rsidRPr="00555ACE">
        <w:rPr>
          <w:rFonts w:ascii="Arial" w:hAnsi="Arial" w:cs="Arial"/>
        </w:rPr>
        <w:t>Thank you for volunteering to be a Litter Champion.  Please complete this form</w:t>
      </w:r>
      <w:r w:rsidR="00691BDE" w:rsidRPr="00555ACE">
        <w:rPr>
          <w:rFonts w:ascii="Arial" w:hAnsi="Arial" w:cs="Arial"/>
        </w:rPr>
        <w:t xml:space="preserve"> below (</w:t>
      </w:r>
      <w:r w:rsidRPr="00555ACE">
        <w:rPr>
          <w:rFonts w:ascii="Arial" w:hAnsi="Arial" w:cs="Arial"/>
        </w:rPr>
        <w:t>if you are under 1</w:t>
      </w:r>
      <w:r w:rsidR="006623F5">
        <w:rPr>
          <w:rFonts w:ascii="Arial" w:hAnsi="Arial" w:cs="Arial"/>
        </w:rPr>
        <w:t>8</w:t>
      </w:r>
      <w:r w:rsidRPr="00555ACE">
        <w:rPr>
          <w:rFonts w:ascii="Arial" w:hAnsi="Arial" w:cs="Arial"/>
        </w:rPr>
        <w:t>, ple</w:t>
      </w:r>
      <w:r w:rsidR="00691BDE" w:rsidRPr="00555ACE">
        <w:rPr>
          <w:rFonts w:ascii="Arial" w:hAnsi="Arial" w:cs="Arial"/>
        </w:rPr>
        <w:t>ase ask your parent or</w:t>
      </w:r>
      <w:r w:rsidR="006623F5">
        <w:rPr>
          <w:rFonts w:ascii="Arial" w:hAnsi="Arial" w:cs="Arial"/>
        </w:rPr>
        <w:t xml:space="preserve"> carer to countersign and confirm their support for your involvement.  </w:t>
      </w:r>
    </w:p>
    <w:tbl>
      <w:tblPr>
        <w:tblStyle w:val="TableGrid"/>
        <w:tblW w:w="0" w:type="auto"/>
        <w:tblLook w:val="04A0" w:firstRow="1" w:lastRow="0" w:firstColumn="1" w:lastColumn="0" w:noHBand="0" w:noVBand="1"/>
      </w:tblPr>
      <w:tblGrid>
        <w:gridCol w:w="3823"/>
        <w:gridCol w:w="5521"/>
      </w:tblGrid>
      <w:tr w:rsidR="00691BDE" w:rsidRPr="00555ACE" w14:paraId="413A472B" w14:textId="77777777" w:rsidTr="00AE63EB">
        <w:trPr>
          <w:trHeight w:val="455"/>
        </w:trPr>
        <w:tc>
          <w:tcPr>
            <w:tcW w:w="3823" w:type="dxa"/>
          </w:tcPr>
          <w:p w14:paraId="224CF5E7" w14:textId="77777777" w:rsidR="00AE63EB" w:rsidRPr="00555ACE" w:rsidRDefault="00691BDE" w:rsidP="009E78AC">
            <w:pPr>
              <w:rPr>
                <w:rFonts w:ascii="Arial" w:hAnsi="Arial" w:cs="Arial"/>
              </w:rPr>
            </w:pPr>
            <w:r w:rsidRPr="00555ACE">
              <w:rPr>
                <w:rFonts w:ascii="Arial" w:hAnsi="Arial" w:cs="Arial"/>
              </w:rPr>
              <w:t>Name</w:t>
            </w:r>
            <w:r w:rsidR="0042318C" w:rsidRPr="00555ACE">
              <w:rPr>
                <w:rFonts w:ascii="Arial" w:hAnsi="Arial" w:cs="Arial"/>
              </w:rPr>
              <w:t xml:space="preserve"> </w:t>
            </w:r>
          </w:p>
          <w:p w14:paraId="7D825B28" w14:textId="31F2ED6D" w:rsidR="00691BDE" w:rsidRPr="00555ACE" w:rsidRDefault="0042318C" w:rsidP="009E78AC">
            <w:pPr>
              <w:rPr>
                <w:rFonts w:ascii="Arial" w:hAnsi="Arial" w:cs="Arial"/>
              </w:rPr>
            </w:pPr>
            <w:r w:rsidRPr="00555ACE">
              <w:rPr>
                <w:rFonts w:ascii="Arial" w:hAnsi="Arial" w:cs="Arial"/>
              </w:rPr>
              <w:t xml:space="preserve">(including group name </w:t>
            </w:r>
            <w:r w:rsidR="006623F5">
              <w:rPr>
                <w:rFonts w:ascii="Arial" w:hAnsi="Arial" w:cs="Arial"/>
              </w:rPr>
              <w:t>where relevant</w:t>
            </w:r>
            <w:r w:rsidR="00691BDE" w:rsidRPr="00555ACE">
              <w:rPr>
                <w:rFonts w:ascii="Arial" w:hAnsi="Arial" w:cs="Arial"/>
              </w:rPr>
              <w:t>:</w:t>
            </w:r>
          </w:p>
          <w:p w14:paraId="0CF00F3C" w14:textId="77777777" w:rsidR="0042318C" w:rsidRPr="00555ACE" w:rsidRDefault="0042318C" w:rsidP="009E78AC">
            <w:pPr>
              <w:rPr>
                <w:rFonts w:ascii="Arial" w:hAnsi="Arial" w:cs="Arial"/>
              </w:rPr>
            </w:pPr>
          </w:p>
        </w:tc>
        <w:tc>
          <w:tcPr>
            <w:tcW w:w="5521" w:type="dxa"/>
          </w:tcPr>
          <w:p w14:paraId="70853474" w14:textId="77777777" w:rsidR="00691BDE" w:rsidRPr="00555ACE" w:rsidRDefault="00691BDE" w:rsidP="009E78AC">
            <w:pPr>
              <w:rPr>
                <w:rFonts w:ascii="Arial" w:hAnsi="Arial" w:cs="Arial"/>
              </w:rPr>
            </w:pPr>
          </w:p>
        </w:tc>
      </w:tr>
      <w:tr w:rsidR="00691BDE" w:rsidRPr="00555ACE" w14:paraId="3EA1A17B" w14:textId="77777777" w:rsidTr="00AE63EB">
        <w:trPr>
          <w:trHeight w:val="405"/>
        </w:trPr>
        <w:tc>
          <w:tcPr>
            <w:tcW w:w="3823" w:type="dxa"/>
          </w:tcPr>
          <w:p w14:paraId="73C90E5D" w14:textId="77777777" w:rsidR="00691BDE" w:rsidRPr="00555ACE" w:rsidRDefault="00691BDE" w:rsidP="009E78AC">
            <w:pPr>
              <w:rPr>
                <w:rFonts w:ascii="Arial" w:hAnsi="Arial" w:cs="Arial"/>
              </w:rPr>
            </w:pPr>
            <w:r w:rsidRPr="00555ACE">
              <w:rPr>
                <w:rFonts w:ascii="Arial" w:hAnsi="Arial" w:cs="Arial"/>
              </w:rPr>
              <w:t>Address:</w:t>
            </w:r>
          </w:p>
        </w:tc>
        <w:tc>
          <w:tcPr>
            <w:tcW w:w="5521" w:type="dxa"/>
          </w:tcPr>
          <w:p w14:paraId="03390C83" w14:textId="77777777" w:rsidR="00691BDE" w:rsidRPr="00555ACE" w:rsidRDefault="00691BDE" w:rsidP="009E78AC">
            <w:pPr>
              <w:rPr>
                <w:rFonts w:ascii="Arial" w:hAnsi="Arial" w:cs="Arial"/>
              </w:rPr>
            </w:pPr>
          </w:p>
        </w:tc>
      </w:tr>
      <w:tr w:rsidR="00691BDE" w:rsidRPr="00555ACE" w14:paraId="741F470D" w14:textId="77777777" w:rsidTr="00AE63EB">
        <w:trPr>
          <w:trHeight w:val="411"/>
        </w:trPr>
        <w:tc>
          <w:tcPr>
            <w:tcW w:w="3823" w:type="dxa"/>
          </w:tcPr>
          <w:p w14:paraId="59BCC5C0" w14:textId="77777777" w:rsidR="00691BDE" w:rsidRPr="00555ACE" w:rsidRDefault="00691BDE" w:rsidP="009E78AC">
            <w:pPr>
              <w:rPr>
                <w:rFonts w:ascii="Arial" w:hAnsi="Arial" w:cs="Arial"/>
              </w:rPr>
            </w:pPr>
          </w:p>
        </w:tc>
        <w:tc>
          <w:tcPr>
            <w:tcW w:w="5521" w:type="dxa"/>
          </w:tcPr>
          <w:p w14:paraId="39FB2DF8" w14:textId="77777777" w:rsidR="00691BDE" w:rsidRPr="00555ACE" w:rsidRDefault="00691BDE" w:rsidP="009E78AC">
            <w:pPr>
              <w:rPr>
                <w:rFonts w:ascii="Arial" w:hAnsi="Arial" w:cs="Arial"/>
              </w:rPr>
            </w:pPr>
          </w:p>
        </w:tc>
      </w:tr>
      <w:tr w:rsidR="00691BDE" w:rsidRPr="00555ACE" w14:paraId="255C08E1" w14:textId="77777777" w:rsidTr="00AE63EB">
        <w:trPr>
          <w:trHeight w:val="416"/>
        </w:trPr>
        <w:tc>
          <w:tcPr>
            <w:tcW w:w="3823" w:type="dxa"/>
          </w:tcPr>
          <w:p w14:paraId="6EF5B442" w14:textId="77777777" w:rsidR="00691BDE" w:rsidRPr="00555ACE" w:rsidRDefault="00691BDE" w:rsidP="009E78AC">
            <w:pPr>
              <w:rPr>
                <w:rFonts w:ascii="Arial" w:hAnsi="Arial" w:cs="Arial"/>
              </w:rPr>
            </w:pPr>
          </w:p>
        </w:tc>
        <w:tc>
          <w:tcPr>
            <w:tcW w:w="5521" w:type="dxa"/>
          </w:tcPr>
          <w:p w14:paraId="63112F9A" w14:textId="77777777" w:rsidR="00691BDE" w:rsidRPr="00555ACE" w:rsidRDefault="00691BDE" w:rsidP="009E78AC">
            <w:pPr>
              <w:rPr>
                <w:rFonts w:ascii="Arial" w:hAnsi="Arial" w:cs="Arial"/>
              </w:rPr>
            </w:pPr>
          </w:p>
        </w:tc>
      </w:tr>
      <w:tr w:rsidR="00691BDE" w:rsidRPr="00555ACE" w14:paraId="67731D6C" w14:textId="77777777" w:rsidTr="00AE63EB">
        <w:trPr>
          <w:trHeight w:val="423"/>
        </w:trPr>
        <w:tc>
          <w:tcPr>
            <w:tcW w:w="3823" w:type="dxa"/>
          </w:tcPr>
          <w:p w14:paraId="56CD62B9" w14:textId="77777777" w:rsidR="00691BDE" w:rsidRPr="00555ACE" w:rsidRDefault="00691BDE" w:rsidP="009E78AC">
            <w:pPr>
              <w:rPr>
                <w:rFonts w:ascii="Arial" w:hAnsi="Arial" w:cs="Arial"/>
              </w:rPr>
            </w:pPr>
          </w:p>
        </w:tc>
        <w:tc>
          <w:tcPr>
            <w:tcW w:w="5521" w:type="dxa"/>
          </w:tcPr>
          <w:p w14:paraId="20513BE2" w14:textId="77777777" w:rsidR="00691BDE" w:rsidRPr="00555ACE" w:rsidRDefault="00691BDE" w:rsidP="009E78AC">
            <w:pPr>
              <w:rPr>
                <w:rFonts w:ascii="Arial" w:hAnsi="Arial" w:cs="Arial"/>
              </w:rPr>
            </w:pPr>
          </w:p>
        </w:tc>
      </w:tr>
      <w:tr w:rsidR="00691BDE" w:rsidRPr="00555ACE" w14:paraId="13A07C8F" w14:textId="77777777" w:rsidTr="00AE63EB">
        <w:trPr>
          <w:trHeight w:val="415"/>
        </w:trPr>
        <w:tc>
          <w:tcPr>
            <w:tcW w:w="3823" w:type="dxa"/>
          </w:tcPr>
          <w:p w14:paraId="463CADA6" w14:textId="77777777" w:rsidR="00691BDE" w:rsidRPr="00555ACE" w:rsidRDefault="00691BDE" w:rsidP="009E78AC">
            <w:pPr>
              <w:rPr>
                <w:rFonts w:ascii="Arial" w:hAnsi="Arial" w:cs="Arial"/>
              </w:rPr>
            </w:pPr>
            <w:r w:rsidRPr="00555ACE">
              <w:rPr>
                <w:rFonts w:ascii="Arial" w:hAnsi="Arial" w:cs="Arial"/>
              </w:rPr>
              <w:t>Postcode:</w:t>
            </w:r>
          </w:p>
        </w:tc>
        <w:tc>
          <w:tcPr>
            <w:tcW w:w="5521" w:type="dxa"/>
          </w:tcPr>
          <w:p w14:paraId="20DE84FC" w14:textId="77777777" w:rsidR="00691BDE" w:rsidRPr="00555ACE" w:rsidRDefault="00691BDE" w:rsidP="009E78AC">
            <w:pPr>
              <w:rPr>
                <w:rFonts w:ascii="Arial" w:hAnsi="Arial" w:cs="Arial"/>
              </w:rPr>
            </w:pPr>
          </w:p>
        </w:tc>
      </w:tr>
      <w:tr w:rsidR="00691BDE" w:rsidRPr="00555ACE" w14:paraId="0D9F522B" w14:textId="77777777" w:rsidTr="00AE63EB">
        <w:trPr>
          <w:trHeight w:val="421"/>
        </w:trPr>
        <w:tc>
          <w:tcPr>
            <w:tcW w:w="3823" w:type="dxa"/>
          </w:tcPr>
          <w:p w14:paraId="0ED73898" w14:textId="4F8B29CA" w:rsidR="00691BDE" w:rsidRPr="00555ACE" w:rsidRDefault="00691BDE" w:rsidP="009E78AC">
            <w:pPr>
              <w:rPr>
                <w:rFonts w:ascii="Arial" w:hAnsi="Arial" w:cs="Arial"/>
              </w:rPr>
            </w:pPr>
            <w:r w:rsidRPr="00555ACE">
              <w:rPr>
                <w:rFonts w:ascii="Arial" w:hAnsi="Arial" w:cs="Arial"/>
              </w:rPr>
              <w:t>Date of Birth</w:t>
            </w:r>
            <w:r w:rsidR="0042318C" w:rsidRPr="00555ACE">
              <w:rPr>
                <w:rFonts w:ascii="Arial" w:hAnsi="Arial" w:cs="Arial"/>
              </w:rPr>
              <w:t xml:space="preserve"> (if under 1</w:t>
            </w:r>
            <w:r w:rsidR="00475751">
              <w:rPr>
                <w:rFonts w:ascii="Arial" w:hAnsi="Arial" w:cs="Arial"/>
              </w:rPr>
              <w:t>8</w:t>
            </w:r>
            <w:r w:rsidR="0042318C" w:rsidRPr="00555ACE">
              <w:rPr>
                <w:rFonts w:ascii="Arial" w:hAnsi="Arial" w:cs="Arial"/>
              </w:rPr>
              <w:t>):</w:t>
            </w:r>
          </w:p>
        </w:tc>
        <w:tc>
          <w:tcPr>
            <w:tcW w:w="5521" w:type="dxa"/>
          </w:tcPr>
          <w:p w14:paraId="71A2CCFF" w14:textId="77777777" w:rsidR="00691BDE" w:rsidRPr="00555ACE" w:rsidRDefault="00691BDE" w:rsidP="009E78AC">
            <w:pPr>
              <w:rPr>
                <w:rFonts w:ascii="Arial" w:hAnsi="Arial" w:cs="Arial"/>
              </w:rPr>
            </w:pPr>
          </w:p>
        </w:tc>
      </w:tr>
      <w:tr w:rsidR="00691BDE" w:rsidRPr="00555ACE" w14:paraId="2D14D3C2" w14:textId="77777777" w:rsidTr="00AE63EB">
        <w:trPr>
          <w:trHeight w:val="412"/>
        </w:trPr>
        <w:tc>
          <w:tcPr>
            <w:tcW w:w="3823" w:type="dxa"/>
          </w:tcPr>
          <w:p w14:paraId="341FF518" w14:textId="28CF1741" w:rsidR="00691BDE" w:rsidRPr="00555ACE" w:rsidRDefault="006623F5" w:rsidP="009E78AC">
            <w:pPr>
              <w:rPr>
                <w:rFonts w:ascii="Arial" w:hAnsi="Arial" w:cs="Arial"/>
              </w:rPr>
            </w:pPr>
            <w:r>
              <w:rPr>
                <w:rFonts w:ascii="Arial" w:hAnsi="Arial" w:cs="Arial"/>
              </w:rPr>
              <w:t>Contact phone number</w:t>
            </w:r>
          </w:p>
        </w:tc>
        <w:tc>
          <w:tcPr>
            <w:tcW w:w="5521" w:type="dxa"/>
          </w:tcPr>
          <w:p w14:paraId="490A5968" w14:textId="77777777" w:rsidR="00691BDE" w:rsidRPr="00555ACE" w:rsidRDefault="00691BDE" w:rsidP="009E78AC">
            <w:pPr>
              <w:rPr>
                <w:rFonts w:ascii="Arial" w:hAnsi="Arial" w:cs="Arial"/>
              </w:rPr>
            </w:pPr>
          </w:p>
        </w:tc>
      </w:tr>
      <w:tr w:rsidR="00691BDE" w:rsidRPr="00555ACE" w14:paraId="0E7593AB" w14:textId="77777777" w:rsidTr="00AE63EB">
        <w:trPr>
          <w:trHeight w:val="419"/>
        </w:trPr>
        <w:tc>
          <w:tcPr>
            <w:tcW w:w="3823" w:type="dxa"/>
          </w:tcPr>
          <w:p w14:paraId="130C7F50" w14:textId="2BBBEF88" w:rsidR="00691BDE" w:rsidRPr="00555ACE" w:rsidRDefault="00691BDE" w:rsidP="009E78AC">
            <w:pPr>
              <w:rPr>
                <w:rFonts w:ascii="Arial" w:hAnsi="Arial" w:cs="Arial"/>
              </w:rPr>
            </w:pPr>
          </w:p>
        </w:tc>
        <w:tc>
          <w:tcPr>
            <w:tcW w:w="5521" w:type="dxa"/>
          </w:tcPr>
          <w:p w14:paraId="617CDEA0" w14:textId="77777777" w:rsidR="00691BDE" w:rsidRPr="00555ACE" w:rsidRDefault="00691BDE" w:rsidP="009E78AC">
            <w:pPr>
              <w:rPr>
                <w:rFonts w:ascii="Arial" w:hAnsi="Arial" w:cs="Arial"/>
              </w:rPr>
            </w:pPr>
          </w:p>
        </w:tc>
      </w:tr>
      <w:tr w:rsidR="00691BDE" w:rsidRPr="00555ACE" w14:paraId="6B960AF9" w14:textId="77777777" w:rsidTr="00AE63EB">
        <w:trPr>
          <w:trHeight w:val="411"/>
        </w:trPr>
        <w:tc>
          <w:tcPr>
            <w:tcW w:w="3823" w:type="dxa"/>
          </w:tcPr>
          <w:p w14:paraId="4FAEBE0B" w14:textId="77777777" w:rsidR="00691BDE" w:rsidRPr="00555ACE" w:rsidRDefault="00691BDE" w:rsidP="009E78AC">
            <w:pPr>
              <w:rPr>
                <w:rFonts w:ascii="Arial" w:hAnsi="Arial" w:cs="Arial"/>
              </w:rPr>
            </w:pPr>
            <w:r w:rsidRPr="00555ACE">
              <w:rPr>
                <w:rFonts w:ascii="Arial" w:hAnsi="Arial" w:cs="Arial"/>
              </w:rPr>
              <w:t>Email address:</w:t>
            </w:r>
          </w:p>
        </w:tc>
        <w:tc>
          <w:tcPr>
            <w:tcW w:w="5521" w:type="dxa"/>
          </w:tcPr>
          <w:p w14:paraId="7DBD8B4D" w14:textId="77777777" w:rsidR="00691BDE" w:rsidRPr="00555ACE" w:rsidRDefault="00691BDE" w:rsidP="009E78AC">
            <w:pPr>
              <w:rPr>
                <w:rFonts w:ascii="Arial" w:hAnsi="Arial" w:cs="Arial"/>
              </w:rPr>
            </w:pPr>
          </w:p>
        </w:tc>
      </w:tr>
    </w:tbl>
    <w:p w14:paraId="762FD1FD" w14:textId="77777777" w:rsidR="00BA7FF7" w:rsidRPr="00555ACE" w:rsidRDefault="00BA7FF7" w:rsidP="009E78AC">
      <w:pPr>
        <w:rPr>
          <w:rFonts w:ascii="Arial" w:hAnsi="Arial" w:cs="Arial"/>
        </w:rPr>
      </w:pPr>
    </w:p>
    <w:p w14:paraId="2397C788" w14:textId="77777777" w:rsidR="00691BDE" w:rsidRPr="00555ACE" w:rsidRDefault="003E3285" w:rsidP="009E78AC">
      <w:pPr>
        <w:rPr>
          <w:rFonts w:ascii="Arial" w:hAnsi="Arial" w:cs="Arial"/>
          <w:b/>
        </w:rPr>
      </w:pPr>
      <w:r w:rsidRPr="00555ACE">
        <w:rPr>
          <w:rFonts w:ascii="Arial" w:hAnsi="Arial" w:cs="Arial"/>
          <w:b/>
        </w:rPr>
        <w:t>Carlisle City Council will provide you with:</w:t>
      </w:r>
    </w:p>
    <w:tbl>
      <w:tblPr>
        <w:tblStyle w:val="TableGrid"/>
        <w:tblW w:w="0" w:type="auto"/>
        <w:tblLook w:val="04A0" w:firstRow="1" w:lastRow="0" w:firstColumn="1" w:lastColumn="0" w:noHBand="0" w:noVBand="1"/>
      </w:tblPr>
      <w:tblGrid>
        <w:gridCol w:w="4670"/>
        <w:gridCol w:w="4674"/>
      </w:tblGrid>
      <w:tr w:rsidR="003E3285" w:rsidRPr="00555ACE" w14:paraId="115F56E3" w14:textId="77777777" w:rsidTr="0042318C">
        <w:trPr>
          <w:trHeight w:val="374"/>
        </w:trPr>
        <w:tc>
          <w:tcPr>
            <w:tcW w:w="4670" w:type="dxa"/>
          </w:tcPr>
          <w:p w14:paraId="10CE602F" w14:textId="77777777" w:rsidR="003E3285" w:rsidRPr="00555ACE" w:rsidRDefault="003E3285" w:rsidP="009E78AC">
            <w:pPr>
              <w:rPr>
                <w:rFonts w:ascii="Arial" w:hAnsi="Arial" w:cs="Arial"/>
                <w:b/>
              </w:rPr>
            </w:pPr>
            <w:r w:rsidRPr="00555ACE">
              <w:rPr>
                <w:rFonts w:ascii="Arial" w:hAnsi="Arial" w:cs="Arial"/>
                <w:b/>
              </w:rPr>
              <w:t>Items</w:t>
            </w:r>
          </w:p>
        </w:tc>
        <w:tc>
          <w:tcPr>
            <w:tcW w:w="4674" w:type="dxa"/>
          </w:tcPr>
          <w:p w14:paraId="584CB241" w14:textId="130F5A1B" w:rsidR="003E3285" w:rsidRPr="00555ACE" w:rsidRDefault="003E3285" w:rsidP="00AE63EB">
            <w:pPr>
              <w:jc w:val="center"/>
              <w:rPr>
                <w:rFonts w:ascii="Arial" w:hAnsi="Arial" w:cs="Arial"/>
                <w:b/>
              </w:rPr>
            </w:pPr>
            <w:r w:rsidRPr="00555ACE">
              <w:rPr>
                <w:rFonts w:ascii="Arial" w:hAnsi="Arial" w:cs="Arial"/>
                <w:b/>
              </w:rPr>
              <w:t>Quantity</w:t>
            </w:r>
            <w:r w:rsidR="008B3139" w:rsidRPr="00555ACE">
              <w:rPr>
                <w:rFonts w:ascii="Arial" w:hAnsi="Arial" w:cs="Arial"/>
                <w:b/>
              </w:rPr>
              <w:t xml:space="preserve"> </w:t>
            </w:r>
            <w:r w:rsidR="005D5A3D" w:rsidRPr="00555ACE">
              <w:rPr>
                <w:rFonts w:ascii="Arial" w:hAnsi="Arial" w:cs="Arial"/>
                <w:b/>
              </w:rPr>
              <w:t>Required</w:t>
            </w:r>
          </w:p>
        </w:tc>
      </w:tr>
      <w:tr w:rsidR="003E3285" w:rsidRPr="00555ACE" w14:paraId="2A09BCDC" w14:textId="77777777" w:rsidTr="0042318C">
        <w:trPr>
          <w:trHeight w:val="409"/>
        </w:trPr>
        <w:tc>
          <w:tcPr>
            <w:tcW w:w="4670" w:type="dxa"/>
          </w:tcPr>
          <w:p w14:paraId="1194EBD4" w14:textId="77777777" w:rsidR="003E3285" w:rsidRPr="00555ACE" w:rsidRDefault="003E3285" w:rsidP="009E78AC">
            <w:pPr>
              <w:rPr>
                <w:rFonts w:ascii="Arial" w:hAnsi="Arial" w:cs="Arial"/>
              </w:rPr>
            </w:pPr>
            <w:r w:rsidRPr="00555ACE">
              <w:rPr>
                <w:rFonts w:ascii="Arial" w:hAnsi="Arial" w:cs="Arial"/>
              </w:rPr>
              <w:t>Litter Pickers</w:t>
            </w:r>
          </w:p>
        </w:tc>
        <w:tc>
          <w:tcPr>
            <w:tcW w:w="4674" w:type="dxa"/>
          </w:tcPr>
          <w:p w14:paraId="1927E1AF" w14:textId="6965310B" w:rsidR="003E3285" w:rsidRPr="00555ACE" w:rsidRDefault="003E3285" w:rsidP="00AE63EB">
            <w:pPr>
              <w:jc w:val="center"/>
              <w:rPr>
                <w:rFonts w:ascii="Arial" w:hAnsi="Arial" w:cs="Arial"/>
              </w:rPr>
            </w:pPr>
          </w:p>
        </w:tc>
      </w:tr>
      <w:tr w:rsidR="003E3285" w:rsidRPr="00555ACE" w14:paraId="35C158C0" w14:textId="77777777" w:rsidTr="0042318C">
        <w:trPr>
          <w:trHeight w:val="415"/>
        </w:trPr>
        <w:tc>
          <w:tcPr>
            <w:tcW w:w="4670" w:type="dxa"/>
          </w:tcPr>
          <w:p w14:paraId="529F05EF" w14:textId="2683BDD0" w:rsidR="003E3285" w:rsidRPr="00555ACE" w:rsidRDefault="003E3285" w:rsidP="009E78AC">
            <w:pPr>
              <w:rPr>
                <w:rFonts w:ascii="Arial" w:hAnsi="Arial" w:cs="Arial"/>
              </w:rPr>
            </w:pPr>
            <w:r w:rsidRPr="00555ACE">
              <w:rPr>
                <w:rFonts w:ascii="Arial" w:hAnsi="Arial" w:cs="Arial"/>
              </w:rPr>
              <w:t>Hi-Vis Vests</w:t>
            </w:r>
            <w:r w:rsidR="00643115" w:rsidRPr="00555ACE">
              <w:rPr>
                <w:rFonts w:ascii="Arial" w:hAnsi="Arial" w:cs="Arial"/>
              </w:rPr>
              <w:t xml:space="preserve"> (</w:t>
            </w:r>
            <w:r w:rsidR="00A41452" w:rsidRPr="00555ACE">
              <w:rPr>
                <w:rFonts w:ascii="Arial" w:hAnsi="Arial" w:cs="Arial"/>
              </w:rPr>
              <w:t xml:space="preserve">Childs, </w:t>
            </w:r>
            <w:r w:rsidR="00643115" w:rsidRPr="00555ACE">
              <w:rPr>
                <w:rFonts w:ascii="Arial" w:hAnsi="Arial" w:cs="Arial"/>
              </w:rPr>
              <w:t xml:space="preserve">Small, </w:t>
            </w:r>
            <w:r w:rsidR="00A41452" w:rsidRPr="00555ACE">
              <w:rPr>
                <w:rFonts w:ascii="Arial" w:hAnsi="Arial" w:cs="Arial"/>
              </w:rPr>
              <w:t>M</w:t>
            </w:r>
            <w:r w:rsidR="00643115" w:rsidRPr="00555ACE">
              <w:rPr>
                <w:rFonts w:ascii="Arial" w:hAnsi="Arial" w:cs="Arial"/>
              </w:rPr>
              <w:t xml:space="preserve">edium, </w:t>
            </w:r>
            <w:r w:rsidR="00A41452" w:rsidRPr="00555ACE">
              <w:rPr>
                <w:rFonts w:ascii="Arial" w:hAnsi="Arial" w:cs="Arial"/>
              </w:rPr>
              <w:t>L</w:t>
            </w:r>
            <w:r w:rsidR="00643115" w:rsidRPr="00555ACE">
              <w:rPr>
                <w:rFonts w:ascii="Arial" w:hAnsi="Arial" w:cs="Arial"/>
              </w:rPr>
              <w:t>arge, XL)</w:t>
            </w:r>
            <w:r w:rsidR="00C00FAA">
              <w:rPr>
                <w:rFonts w:ascii="Arial" w:hAnsi="Arial" w:cs="Arial"/>
              </w:rPr>
              <w:t xml:space="preserve"> please specify size</w:t>
            </w:r>
          </w:p>
        </w:tc>
        <w:tc>
          <w:tcPr>
            <w:tcW w:w="4674" w:type="dxa"/>
          </w:tcPr>
          <w:p w14:paraId="39B37CA3" w14:textId="77777777" w:rsidR="003E3285" w:rsidRPr="00555ACE" w:rsidRDefault="003E3285" w:rsidP="00AE63EB">
            <w:pPr>
              <w:jc w:val="center"/>
              <w:rPr>
                <w:rFonts w:ascii="Arial" w:hAnsi="Arial" w:cs="Arial"/>
              </w:rPr>
            </w:pPr>
          </w:p>
        </w:tc>
      </w:tr>
      <w:tr w:rsidR="003E3285" w:rsidRPr="00555ACE" w14:paraId="03089A4A" w14:textId="77777777" w:rsidTr="0042318C">
        <w:trPr>
          <w:trHeight w:val="415"/>
        </w:trPr>
        <w:tc>
          <w:tcPr>
            <w:tcW w:w="4670" w:type="dxa"/>
          </w:tcPr>
          <w:p w14:paraId="557687EE" w14:textId="77777777" w:rsidR="003E3285" w:rsidRPr="00555ACE" w:rsidRDefault="003E3285" w:rsidP="009E78AC">
            <w:pPr>
              <w:rPr>
                <w:rFonts w:ascii="Arial" w:hAnsi="Arial" w:cs="Arial"/>
              </w:rPr>
            </w:pPr>
            <w:r w:rsidRPr="00555ACE">
              <w:rPr>
                <w:rFonts w:ascii="Arial" w:hAnsi="Arial" w:cs="Arial"/>
              </w:rPr>
              <w:t>Gloves</w:t>
            </w:r>
          </w:p>
        </w:tc>
        <w:tc>
          <w:tcPr>
            <w:tcW w:w="4674" w:type="dxa"/>
          </w:tcPr>
          <w:p w14:paraId="3F49888F" w14:textId="77777777" w:rsidR="003E3285" w:rsidRPr="00555ACE" w:rsidRDefault="003E3285" w:rsidP="00AE63EB">
            <w:pPr>
              <w:jc w:val="center"/>
              <w:rPr>
                <w:rFonts w:ascii="Arial" w:hAnsi="Arial" w:cs="Arial"/>
              </w:rPr>
            </w:pPr>
          </w:p>
        </w:tc>
      </w:tr>
      <w:tr w:rsidR="0042318C" w:rsidRPr="00555ACE" w14:paraId="579EA76E" w14:textId="77777777" w:rsidTr="0042318C">
        <w:trPr>
          <w:trHeight w:val="415"/>
        </w:trPr>
        <w:tc>
          <w:tcPr>
            <w:tcW w:w="4670" w:type="dxa"/>
          </w:tcPr>
          <w:p w14:paraId="7C13AF2B" w14:textId="77777777" w:rsidR="0042318C" w:rsidRPr="00555ACE" w:rsidRDefault="0042318C" w:rsidP="004A2EDB">
            <w:pPr>
              <w:rPr>
                <w:rFonts w:ascii="Arial" w:hAnsi="Arial" w:cs="Arial"/>
                <w:strike/>
              </w:rPr>
            </w:pPr>
            <w:r w:rsidRPr="00555ACE">
              <w:rPr>
                <w:rFonts w:ascii="Arial" w:hAnsi="Arial" w:cs="Arial"/>
                <w:strike/>
              </w:rPr>
              <w:t>Litter picking hoops (to hold bags)</w:t>
            </w:r>
          </w:p>
        </w:tc>
        <w:tc>
          <w:tcPr>
            <w:tcW w:w="4674" w:type="dxa"/>
          </w:tcPr>
          <w:p w14:paraId="1A33FDDC" w14:textId="77777777" w:rsidR="0042318C" w:rsidRPr="00555ACE" w:rsidRDefault="0042318C" w:rsidP="00AE63EB">
            <w:pPr>
              <w:jc w:val="center"/>
              <w:rPr>
                <w:rFonts w:ascii="Arial" w:hAnsi="Arial" w:cs="Arial"/>
                <w:strike/>
              </w:rPr>
            </w:pPr>
          </w:p>
        </w:tc>
      </w:tr>
      <w:tr w:rsidR="00AE63EB" w:rsidRPr="00555ACE" w14:paraId="3C046C21" w14:textId="77777777" w:rsidTr="00AF543F">
        <w:trPr>
          <w:trHeight w:val="415"/>
        </w:trPr>
        <w:tc>
          <w:tcPr>
            <w:tcW w:w="9344" w:type="dxa"/>
            <w:gridSpan w:val="2"/>
          </w:tcPr>
          <w:p w14:paraId="59D90F91" w14:textId="77777777" w:rsidR="00AE63EB" w:rsidRPr="00555ACE" w:rsidRDefault="00AE63EB" w:rsidP="00AE63EB">
            <w:pPr>
              <w:jc w:val="center"/>
              <w:rPr>
                <w:rFonts w:ascii="Arial" w:hAnsi="Arial" w:cs="Arial"/>
              </w:rPr>
            </w:pPr>
            <w:r w:rsidRPr="00555ACE">
              <w:rPr>
                <w:rFonts w:ascii="Arial" w:hAnsi="Arial" w:cs="Arial"/>
              </w:rPr>
              <w:t>Black bags (for non-recyclable waste)</w:t>
            </w:r>
          </w:p>
          <w:p w14:paraId="77370B8F" w14:textId="77777777" w:rsidR="00AE63EB" w:rsidRPr="00555ACE" w:rsidRDefault="00AE63EB" w:rsidP="00AE63EB">
            <w:pPr>
              <w:jc w:val="center"/>
              <w:rPr>
                <w:rFonts w:ascii="Arial" w:hAnsi="Arial" w:cs="Arial"/>
              </w:rPr>
            </w:pPr>
            <w:r w:rsidRPr="00555ACE">
              <w:rPr>
                <w:rFonts w:ascii="Arial" w:hAnsi="Arial" w:cs="Arial"/>
              </w:rPr>
              <w:t xml:space="preserve">Purple bags (for glass, cans &amp; plastics only).  </w:t>
            </w:r>
          </w:p>
          <w:p w14:paraId="02EC3D9D" w14:textId="4D81EEBD" w:rsidR="00AE63EB" w:rsidRPr="00555ACE" w:rsidRDefault="00AE63EB" w:rsidP="00E730F1">
            <w:pPr>
              <w:jc w:val="center"/>
              <w:rPr>
                <w:rFonts w:ascii="Arial" w:hAnsi="Arial" w:cs="Arial"/>
              </w:rPr>
            </w:pPr>
            <w:r w:rsidRPr="00555ACE">
              <w:rPr>
                <w:rFonts w:ascii="Arial" w:hAnsi="Arial" w:cs="Arial"/>
              </w:rPr>
              <w:t xml:space="preserve">Please advise us when you require more bags by emailing </w:t>
            </w:r>
            <w:hyperlink r:id="rId13" w:history="1">
              <w:r w:rsidRPr="00555ACE">
                <w:rPr>
                  <w:rStyle w:val="Hyperlink"/>
                  <w:rFonts w:ascii="Arial" w:hAnsi="Arial" w:cs="Arial"/>
                  <w:color w:val="auto"/>
                </w:rPr>
                <w:t>wasteos@carlisle.gov.uk</w:t>
              </w:r>
            </w:hyperlink>
            <w:r w:rsidRPr="00555ACE">
              <w:rPr>
                <w:rFonts w:ascii="Arial" w:hAnsi="Arial" w:cs="Arial"/>
              </w:rPr>
              <w:t xml:space="preserve"> </w:t>
            </w:r>
          </w:p>
        </w:tc>
      </w:tr>
    </w:tbl>
    <w:p w14:paraId="10B4FB65" w14:textId="77777777" w:rsidR="006E13EB" w:rsidRPr="00555ACE" w:rsidRDefault="006E13EB" w:rsidP="009E78AC">
      <w:pPr>
        <w:rPr>
          <w:rFonts w:ascii="Arial" w:hAnsi="Arial" w:cs="Arial"/>
        </w:rPr>
      </w:pPr>
    </w:p>
    <w:p w14:paraId="0A1D0E2A" w14:textId="77777777" w:rsidR="002C1260" w:rsidRPr="00555ACE" w:rsidRDefault="002C1260" w:rsidP="009E78AC">
      <w:pPr>
        <w:rPr>
          <w:rFonts w:ascii="Arial" w:hAnsi="Arial" w:cs="Arial"/>
        </w:rPr>
      </w:pPr>
      <w:r w:rsidRPr="00555ACE">
        <w:rPr>
          <w:rFonts w:ascii="Arial" w:hAnsi="Arial" w:cs="Arial"/>
          <w:noProof/>
          <w:lang w:eastAsia="en-GB"/>
        </w:rPr>
        <mc:AlternateContent>
          <mc:Choice Requires="wps">
            <w:drawing>
              <wp:anchor distT="0" distB="0" distL="114300" distR="114300" simplePos="0" relativeHeight="251662336" behindDoc="0" locked="0" layoutInCell="1" allowOverlap="1" wp14:anchorId="203F0ED9" wp14:editId="2E297054">
                <wp:simplePos x="0" y="0"/>
                <wp:positionH relativeFrom="column">
                  <wp:posOffset>5133975</wp:posOffset>
                </wp:positionH>
                <wp:positionV relativeFrom="paragraph">
                  <wp:posOffset>17780</wp:posOffset>
                </wp:positionV>
                <wp:extent cx="6191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AA5FA" w14:textId="77777777" w:rsidR="002C1260" w:rsidRDefault="002C1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F0ED9" id="Text Box 13" o:spid="_x0000_s1027" type="#_x0000_t202" style="position:absolute;margin-left:404.25pt;margin-top:1.4pt;width:48.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kPlgIAALo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" fillcolor="white [3201]" strokeweight=".5pt">
                <v:textbox>
                  <w:txbxContent>
                    <w:p w14:paraId="4ECAA5FA" w14:textId="77777777" w:rsidR="002C1260" w:rsidRDefault="002C1260"/>
                  </w:txbxContent>
                </v:textbox>
              </v:shape>
            </w:pict>
          </mc:Fallback>
        </mc:AlternateContent>
      </w:r>
      <w:r w:rsidR="003E3285" w:rsidRPr="00555ACE">
        <w:rPr>
          <w:rFonts w:ascii="Arial" w:hAnsi="Arial" w:cs="Arial"/>
        </w:rPr>
        <w:t xml:space="preserve">I </w:t>
      </w:r>
      <w:r w:rsidR="00082D5B" w:rsidRPr="00555ACE">
        <w:rPr>
          <w:rFonts w:ascii="Arial" w:hAnsi="Arial" w:cs="Arial"/>
        </w:rPr>
        <w:t>give my permission for photographs</w:t>
      </w:r>
      <w:r w:rsidRPr="00555ACE">
        <w:rPr>
          <w:rFonts w:ascii="Arial" w:hAnsi="Arial" w:cs="Arial"/>
        </w:rPr>
        <w:t xml:space="preserve"> to be used for publicity (please tick)</w:t>
      </w:r>
    </w:p>
    <w:p w14:paraId="17B504C7" w14:textId="77777777" w:rsidR="00734474" w:rsidRPr="00555ACE" w:rsidRDefault="008067EB" w:rsidP="009E78AC">
      <w:pPr>
        <w:rPr>
          <w:rFonts w:ascii="Arial" w:hAnsi="Arial" w:cs="Arial"/>
        </w:rPr>
      </w:pPr>
      <w:r w:rsidRPr="00555ACE">
        <w:rPr>
          <w:rFonts w:ascii="Arial" w:hAnsi="Arial" w:cs="Arial"/>
        </w:rPr>
        <w:t>Please note a</w:t>
      </w:r>
      <w:r w:rsidR="00734474" w:rsidRPr="00555ACE">
        <w:rPr>
          <w:rFonts w:ascii="Arial" w:hAnsi="Arial" w:cs="Arial"/>
        </w:rPr>
        <w:t>ll items remain the property of Carlisle City Council</w:t>
      </w:r>
    </w:p>
    <w:p w14:paraId="1684FD85" w14:textId="77777777" w:rsidR="006E13EB" w:rsidRPr="00555ACE" w:rsidRDefault="006E13EB" w:rsidP="009E78AC">
      <w:pPr>
        <w:rPr>
          <w:rFonts w:ascii="Arial" w:hAnsi="Arial" w:cs="Arial"/>
        </w:rPr>
      </w:pPr>
    </w:p>
    <w:p w14:paraId="06FE85C7" w14:textId="77777777" w:rsidR="003E3285" w:rsidRPr="00555ACE" w:rsidRDefault="003E3285" w:rsidP="009E78AC">
      <w:pPr>
        <w:rPr>
          <w:rFonts w:ascii="Arial" w:hAnsi="Arial" w:cs="Arial"/>
        </w:rPr>
      </w:pPr>
      <w:r w:rsidRPr="00555ACE">
        <w:rPr>
          <w:rFonts w:ascii="Arial" w:hAnsi="Arial" w:cs="Arial"/>
        </w:rPr>
        <w:t>Signed……………………………………………................Date……………………………….</w:t>
      </w:r>
    </w:p>
    <w:p w14:paraId="32C78944" w14:textId="255205D9" w:rsidR="009602D8" w:rsidRPr="00555ACE" w:rsidRDefault="002C1260" w:rsidP="009E78AC">
      <w:pPr>
        <w:rPr>
          <w:rFonts w:ascii="Arial" w:hAnsi="Arial" w:cs="Arial"/>
        </w:rPr>
      </w:pPr>
      <w:r w:rsidRPr="00555ACE">
        <w:rPr>
          <w:rFonts w:ascii="Arial" w:hAnsi="Arial" w:cs="Arial"/>
        </w:rPr>
        <w:t>PRINT…………………………………………………………………………………………</w:t>
      </w:r>
      <w:proofErr w:type="gramStart"/>
      <w:r w:rsidRPr="00555ACE">
        <w:rPr>
          <w:rFonts w:ascii="Arial" w:hAnsi="Arial" w:cs="Arial"/>
        </w:rPr>
        <w:t>…..</w:t>
      </w:r>
      <w:proofErr w:type="gramEnd"/>
    </w:p>
    <w:p w14:paraId="4A34479C" w14:textId="77777777" w:rsidR="009602D8" w:rsidRDefault="009602D8" w:rsidP="00C00FAA">
      <w:pPr>
        <w:rPr>
          <w:rFonts w:ascii="Arial" w:eastAsia="Times New Roman" w:hAnsi="Arial" w:cs="Times New Roman"/>
          <w:bCs/>
        </w:rPr>
        <w:sectPr w:rsidR="009602D8" w:rsidSect="007E44C0">
          <w:pgSz w:w="11906" w:h="16838"/>
          <w:pgMar w:top="907" w:right="1412" w:bottom="851" w:left="1140" w:header="709" w:footer="709" w:gutter="0"/>
          <w:cols w:space="708"/>
          <w:docGrid w:linePitch="360"/>
        </w:sectPr>
      </w:pPr>
    </w:p>
    <w:tbl>
      <w:tblPr>
        <w:tblStyle w:val="TableGrid"/>
        <w:tblW w:w="10343" w:type="dxa"/>
        <w:tblLook w:val="04A0" w:firstRow="1" w:lastRow="0" w:firstColumn="1" w:lastColumn="0" w:noHBand="0" w:noVBand="1"/>
      </w:tblPr>
      <w:tblGrid>
        <w:gridCol w:w="4957"/>
        <w:gridCol w:w="5386"/>
      </w:tblGrid>
      <w:tr w:rsidR="00C00FAA" w14:paraId="545EF74A" w14:textId="77777777" w:rsidTr="0028448A">
        <w:trPr>
          <w:trHeight w:val="560"/>
        </w:trPr>
        <w:tc>
          <w:tcPr>
            <w:tcW w:w="4957" w:type="dxa"/>
            <w:tcBorders>
              <w:top w:val="single" w:sz="4" w:space="0" w:color="auto"/>
              <w:left w:val="single" w:sz="4" w:space="0" w:color="auto"/>
              <w:bottom w:val="single" w:sz="4" w:space="0" w:color="auto"/>
              <w:right w:val="nil"/>
            </w:tcBorders>
            <w:shd w:val="clear" w:color="auto" w:fill="D6E3BC" w:themeFill="accent3" w:themeFillTint="66"/>
          </w:tcPr>
          <w:p w14:paraId="5F56B3E2" w14:textId="56B71F30" w:rsidR="00C00FAA" w:rsidRPr="00C00FAA" w:rsidRDefault="00C00FAA" w:rsidP="00C00FAA">
            <w:pPr>
              <w:rPr>
                <w:rFonts w:ascii="Arial" w:eastAsia="Times New Roman" w:hAnsi="Arial" w:cs="Times New Roman"/>
                <w:bCs/>
              </w:rPr>
            </w:pPr>
            <w:r>
              <w:rPr>
                <w:rFonts w:ascii="Arial" w:eastAsia="Times New Roman" w:hAnsi="Arial" w:cs="Times New Roman"/>
                <w:bCs/>
              </w:rPr>
              <w:lastRenderedPageBreak/>
              <w:t>CARLISLE CITY COUNCIL SAFETY SHEET</w:t>
            </w:r>
          </w:p>
        </w:tc>
        <w:tc>
          <w:tcPr>
            <w:tcW w:w="5386" w:type="dxa"/>
            <w:tcBorders>
              <w:top w:val="single" w:sz="4" w:space="0" w:color="auto"/>
              <w:left w:val="nil"/>
              <w:bottom w:val="single" w:sz="4" w:space="0" w:color="auto"/>
              <w:right w:val="single" w:sz="4" w:space="0" w:color="auto"/>
            </w:tcBorders>
            <w:shd w:val="clear" w:color="auto" w:fill="D6E3BC" w:themeFill="accent3" w:themeFillTint="66"/>
          </w:tcPr>
          <w:p w14:paraId="1C3FBDBF" w14:textId="2501A5F0" w:rsidR="00C00FAA" w:rsidRPr="00C00FAA" w:rsidRDefault="00C00FAA" w:rsidP="00C00FAA">
            <w:pPr>
              <w:rPr>
                <w:rFonts w:ascii="Arial" w:eastAsia="Times New Roman" w:hAnsi="Arial" w:cs="Times New Roman"/>
                <w:bCs/>
              </w:rPr>
            </w:pPr>
            <w:r>
              <w:rPr>
                <w:rFonts w:ascii="Arial" w:eastAsia="Times New Roman" w:hAnsi="Arial" w:cs="Times New Roman"/>
                <w:bCs/>
              </w:rPr>
              <w:t xml:space="preserve">-    </w:t>
            </w:r>
            <w:r w:rsidR="009602D8">
              <w:rPr>
                <w:rFonts w:ascii="Arial" w:eastAsia="Times New Roman" w:hAnsi="Arial" w:cs="Times New Roman"/>
                <w:bCs/>
              </w:rPr>
              <w:t xml:space="preserve">   </w:t>
            </w:r>
            <w:r>
              <w:rPr>
                <w:rFonts w:ascii="Arial" w:eastAsia="Times New Roman" w:hAnsi="Arial" w:cs="Times New Roman"/>
                <w:bCs/>
              </w:rPr>
              <w:t>Litter champions</w:t>
            </w:r>
          </w:p>
        </w:tc>
      </w:tr>
      <w:tr w:rsidR="00C00FAA" w14:paraId="5AC4B28C" w14:textId="77777777" w:rsidTr="0028448A">
        <w:tc>
          <w:tcPr>
            <w:tcW w:w="4957" w:type="dxa"/>
            <w:tcBorders>
              <w:top w:val="single" w:sz="4" w:space="0" w:color="auto"/>
              <w:bottom w:val="single" w:sz="4" w:space="0" w:color="auto"/>
            </w:tcBorders>
          </w:tcPr>
          <w:p w14:paraId="5A41C6D8" w14:textId="008BCD4A" w:rsidR="00C00FAA" w:rsidRPr="00C00FAA" w:rsidRDefault="00C00FAA" w:rsidP="00C00FAA">
            <w:pPr>
              <w:rPr>
                <w:rFonts w:ascii="Arial" w:eastAsia="Times New Roman" w:hAnsi="Arial" w:cs="Times New Roman"/>
                <w:bCs/>
              </w:rPr>
            </w:pPr>
            <w:r w:rsidRPr="00C00FAA">
              <w:rPr>
                <w:rFonts w:ascii="Arial" w:eastAsia="Times New Roman" w:hAnsi="Arial" w:cs="Times New Roman"/>
                <w:bCs/>
              </w:rPr>
              <w:t>Name:</w:t>
            </w:r>
          </w:p>
        </w:tc>
        <w:tc>
          <w:tcPr>
            <w:tcW w:w="5386" w:type="dxa"/>
            <w:tcBorders>
              <w:top w:val="single" w:sz="4" w:space="0" w:color="auto"/>
              <w:bottom w:val="single" w:sz="4" w:space="0" w:color="auto"/>
            </w:tcBorders>
          </w:tcPr>
          <w:p w14:paraId="4BD485D8" w14:textId="77777777" w:rsidR="00C00FAA" w:rsidRPr="00C00FAA" w:rsidRDefault="00C00FAA" w:rsidP="00C00FAA">
            <w:pPr>
              <w:rPr>
                <w:rFonts w:ascii="Arial" w:eastAsia="Times New Roman" w:hAnsi="Arial" w:cs="Times New Roman"/>
                <w:bCs/>
              </w:rPr>
            </w:pPr>
            <w:r w:rsidRPr="00C00FAA">
              <w:rPr>
                <w:rFonts w:ascii="Arial" w:eastAsia="Times New Roman" w:hAnsi="Arial" w:cs="Times New Roman"/>
                <w:bCs/>
              </w:rPr>
              <w:t>Date:</w:t>
            </w:r>
          </w:p>
          <w:p w14:paraId="28763B11" w14:textId="2623F0AB" w:rsidR="00C00FAA" w:rsidRPr="00C00FAA" w:rsidRDefault="00C00FAA" w:rsidP="00C00FAA">
            <w:pPr>
              <w:rPr>
                <w:rFonts w:ascii="Arial" w:eastAsia="Times New Roman" w:hAnsi="Arial" w:cs="Times New Roman"/>
                <w:bCs/>
              </w:rPr>
            </w:pPr>
          </w:p>
        </w:tc>
      </w:tr>
      <w:tr w:rsidR="00002746" w14:paraId="68B7FCD7" w14:textId="77777777" w:rsidTr="00455E1F">
        <w:tc>
          <w:tcPr>
            <w:tcW w:w="10343" w:type="dxa"/>
            <w:gridSpan w:val="2"/>
            <w:tcBorders>
              <w:top w:val="single" w:sz="4" w:space="0" w:color="auto"/>
            </w:tcBorders>
          </w:tcPr>
          <w:p w14:paraId="070FB674" w14:textId="77777777" w:rsidR="00002746" w:rsidRDefault="00002746" w:rsidP="00C00FAA">
            <w:pPr>
              <w:rPr>
                <w:rFonts w:ascii="Arial" w:eastAsia="Times New Roman" w:hAnsi="Arial" w:cs="Times New Roman"/>
                <w:bCs/>
              </w:rPr>
            </w:pPr>
            <w:r>
              <w:rPr>
                <w:rFonts w:ascii="Arial" w:eastAsia="Times New Roman" w:hAnsi="Arial" w:cs="Times New Roman"/>
                <w:bCs/>
              </w:rPr>
              <w:t>Area:</w:t>
            </w:r>
          </w:p>
          <w:p w14:paraId="683F8AAD" w14:textId="77777777" w:rsidR="00002746" w:rsidRPr="00C00FAA" w:rsidRDefault="00002746" w:rsidP="00C00FAA">
            <w:pPr>
              <w:rPr>
                <w:rFonts w:ascii="Arial" w:eastAsia="Times New Roman" w:hAnsi="Arial" w:cs="Times New Roman"/>
                <w:bCs/>
              </w:rPr>
            </w:pPr>
          </w:p>
        </w:tc>
      </w:tr>
    </w:tbl>
    <w:p w14:paraId="6F7F5674" w14:textId="4B47BB35" w:rsidR="007C732D" w:rsidRDefault="007C732D" w:rsidP="00C00FAA">
      <w:pPr>
        <w:spacing w:after="0" w:line="240" w:lineRule="auto"/>
        <w:rPr>
          <w:rFonts w:ascii="Arial" w:eastAsia="Times New Roman" w:hAnsi="Arial" w:cs="Times New Roman"/>
          <w:bCs/>
          <w:u w:val="single"/>
        </w:rPr>
      </w:pPr>
    </w:p>
    <w:tbl>
      <w:tblPr>
        <w:tblStyle w:val="TableGrid"/>
        <w:tblW w:w="0" w:type="auto"/>
        <w:tblLook w:val="04A0" w:firstRow="1" w:lastRow="0" w:firstColumn="1" w:lastColumn="0" w:noHBand="0" w:noVBand="1"/>
      </w:tblPr>
      <w:tblGrid>
        <w:gridCol w:w="2547"/>
        <w:gridCol w:w="4423"/>
        <w:gridCol w:w="3373"/>
      </w:tblGrid>
      <w:tr w:rsidR="0084336C" w14:paraId="602EBA28" w14:textId="77777777" w:rsidTr="0084336C">
        <w:tc>
          <w:tcPr>
            <w:tcW w:w="10343" w:type="dxa"/>
            <w:gridSpan w:val="3"/>
            <w:shd w:val="clear" w:color="auto" w:fill="auto"/>
          </w:tcPr>
          <w:p w14:paraId="316B6E9E" w14:textId="77777777" w:rsidR="0084336C" w:rsidRDefault="0084336C" w:rsidP="0084336C">
            <w:pPr>
              <w:jc w:val="both"/>
              <w:rPr>
                <w:rFonts w:ascii="Arial" w:eastAsia="Times New Roman" w:hAnsi="Arial" w:cs="Arial"/>
                <w:bCs/>
              </w:rPr>
            </w:pPr>
          </w:p>
          <w:p w14:paraId="4C8C8E2E" w14:textId="405870C7" w:rsidR="0084336C" w:rsidRDefault="0084336C" w:rsidP="0084336C">
            <w:pPr>
              <w:jc w:val="both"/>
              <w:rPr>
                <w:rFonts w:ascii="Arial" w:eastAsia="Times New Roman" w:hAnsi="Arial" w:cs="Arial"/>
                <w:bCs/>
              </w:rPr>
            </w:pPr>
            <w:r>
              <w:rPr>
                <w:rFonts w:ascii="Arial" w:eastAsia="Times New Roman" w:hAnsi="Arial" w:cs="Arial"/>
                <w:bCs/>
              </w:rPr>
              <w:t xml:space="preserve">Covid-19 Guidance </w:t>
            </w:r>
            <w:r w:rsidR="006623F5">
              <w:rPr>
                <w:rFonts w:ascii="Arial" w:eastAsia="Times New Roman" w:hAnsi="Arial" w:cs="Arial"/>
                <w:bCs/>
              </w:rPr>
              <w:t>–</w:t>
            </w:r>
            <w:r>
              <w:rPr>
                <w:rFonts w:ascii="Arial" w:eastAsia="Times New Roman" w:hAnsi="Arial" w:cs="Arial"/>
                <w:bCs/>
              </w:rPr>
              <w:t xml:space="preserve"> </w:t>
            </w:r>
            <w:r w:rsidR="006623F5">
              <w:rPr>
                <w:rFonts w:ascii="Arial" w:eastAsia="Times New Roman" w:hAnsi="Arial" w:cs="Arial"/>
                <w:bCs/>
              </w:rPr>
              <w:t xml:space="preserve">It is important to remember that although many of the Covid restrictions have been lifted, the risks remain the same so please take care to follow all the latest guidance to keep yourself and others safe.  </w:t>
            </w:r>
            <w:r w:rsidRPr="0084336C">
              <w:rPr>
                <w:rFonts w:ascii="Arial" w:eastAsia="Times New Roman" w:hAnsi="Arial" w:cs="Arial"/>
                <w:bCs/>
              </w:rPr>
              <w:t xml:space="preserve"> Please continue to monitor the guidance and any local restrictions that may come into force.  This guidance may be superseded by any subsequent changes in the government legislation. If you have any coronavirus symptoms or have been in contact with anyone who has had symptoms please follow government guidelines, stay at home, and don’t undertake any volunteering activity.</w:t>
            </w:r>
          </w:p>
          <w:p w14:paraId="7AEFE4F0" w14:textId="738B92D3" w:rsidR="0084336C" w:rsidRPr="0084336C" w:rsidRDefault="0084336C" w:rsidP="0084336C">
            <w:pPr>
              <w:jc w:val="both"/>
              <w:rPr>
                <w:rFonts w:ascii="Arial" w:eastAsia="Times New Roman" w:hAnsi="Arial" w:cs="Arial"/>
                <w:bCs/>
              </w:rPr>
            </w:pPr>
          </w:p>
        </w:tc>
      </w:tr>
      <w:tr w:rsidR="0084336C" w14:paraId="46DEFC8D" w14:textId="77777777" w:rsidTr="0084336C">
        <w:trPr>
          <w:trHeight w:val="478"/>
        </w:trPr>
        <w:tc>
          <w:tcPr>
            <w:tcW w:w="2547" w:type="dxa"/>
            <w:shd w:val="clear" w:color="auto" w:fill="D6E3BC" w:themeFill="accent3" w:themeFillTint="66"/>
          </w:tcPr>
          <w:p w14:paraId="5DAEDFB3"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Hazards</w:t>
            </w:r>
          </w:p>
        </w:tc>
        <w:tc>
          <w:tcPr>
            <w:tcW w:w="4423" w:type="dxa"/>
            <w:shd w:val="clear" w:color="auto" w:fill="D6E3BC" w:themeFill="accent3" w:themeFillTint="66"/>
          </w:tcPr>
          <w:p w14:paraId="18C8ACDF"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Special Precautions or Equipment</w:t>
            </w:r>
          </w:p>
        </w:tc>
        <w:tc>
          <w:tcPr>
            <w:tcW w:w="3373" w:type="dxa"/>
            <w:shd w:val="clear" w:color="auto" w:fill="D6E3BC" w:themeFill="accent3" w:themeFillTint="66"/>
          </w:tcPr>
          <w:p w14:paraId="659CAE7E"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Personal Protective Equipment</w:t>
            </w:r>
          </w:p>
        </w:tc>
      </w:tr>
      <w:tr w:rsidR="0080274A" w14:paraId="6C86CD5F" w14:textId="77777777" w:rsidTr="0080274A">
        <w:tc>
          <w:tcPr>
            <w:tcW w:w="2547" w:type="dxa"/>
          </w:tcPr>
          <w:p w14:paraId="72FF1464" w14:textId="77721353" w:rsidR="0080274A" w:rsidRPr="00AC5DF8" w:rsidRDefault="0080274A" w:rsidP="0080274A">
            <w:pPr>
              <w:rPr>
                <w:rFonts w:ascii="Arial" w:hAnsi="Arial" w:cs="Arial"/>
              </w:rPr>
            </w:pPr>
            <w:r w:rsidRPr="00AC5DF8">
              <w:rPr>
                <w:rFonts w:ascii="Arial" w:hAnsi="Arial" w:cs="Arial"/>
              </w:rPr>
              <w:t>Aggression/ abuse from members of the public</w:t>
            </w:r>
            <w:r>
              <w:rPr>
                <w:rFonts w:ascii="Arial" w:hAnsi="Arial" w:cs="Arial"/>
              </w:rPr>
              <w:t xml:space="preserve"> -</w:t>
            </w:r>
            <w:r w:rsidRPr="00AC5DF8">
              <w:rPr>
                <w:rFonts w:ascii="Arial" w:hAnsi="Arial" w:cs="Arial"/>
              </w:rPr>
              <w:t xml:space="preserve"> </w:t>
            </w:r>
            <w:r>
              <w:rPr>
                <w:rFonts w:ascii="Arial" w:hAnsi="Arial" w:cs="Arial"/>
              </w:rPr>
              <w:t>r</w:t>
            </w:r>
            <w:r w:rsidRPr="00AC5DF8">
              <w:rPr>
                <w:rFonts w:ascii="Arial" w:hAnsi="Arial" w:cs="Arial"/>
              </w:rPr>
              <w:t>isk of conflict with member of the public</w:t>
            </w:r>
          </w:p>
          <w:p w14:paraId="07A11FF0" w14:textId="3EBE2615" w:rsidR="0080274A" w:rsidRPr="0080274A" w:rsidRDefault="0080274A" w:rsidP="00C00FAA">
            <w:pPr>
              <w:rPr>
                <w:rFonts w:ascii="Arial" w:eastAsia="Times New Roman" w:hAnsi="Arial" w:cs="Times New Roman"/>
                <w:bCs/>
              </w:rPr>
            </w:pPr>
            <w:r>
              <w:rPr>
                <w:rFonts w:ascii="Arial" w:hAnsi="Arial" w:cs="Arial"/>
              </w:rPr>
              <w:t xml:space="preserve"> </w:t>
            </w:r>
          </w:p>
        </w:tc>
        <w:tc>
          <w:tcPr>
            <w:tcW w:w="4423" w:type="dxa"/>
          </w:tcPr>
          <w:p w14:paraId="32D6AECE" w14:textId="155BD7DE" w:rsidR="0080274A" w:rsidRPr="00AC5DF8" w:rsidRDefault="0080274A" w:rsidP="0080274A">
            <w:pPr>
              <w:pStyle w:val="ListParagraph"/>
              <w:numPr>
                <w:ilvl w:val="0"/>
                <w:numId w:val="16"/>
              </w:numPr>
              <w:rPr>
                <w:rFonts w:ascii="Arial" w:hAnsi="Arial" w:cs="Arial"/>
              </w:rPr>
            </w:pPr>
            <w:r w:rsidRPr="00AC5DF8">
              <w:rPr>
                <w:rFonts w:ascii="Arial" w:hAnsi="Arial" w:cs="Arial"/>
              </w:rPr>
              <w:t>Organiser to brief volunteers on how to avoid confrontation – approach members of the public in a non-aggressive way if wishing to challenge their behaviour e.g.</w:t>
            </w:r>
            <w:r w:rsidR="00002746">
              <w:rPr>
                <w:rFonts w:ascii="Arial" w:hAnsi="Arial" w:cs="Arial"/>
              </w:rPr>
              <w:t>,</w:t>
            </w:r>
            <w:r w:rsidRPr="00AC5DF8">
              <w:rPr>
                <w:rFonts w:ascii="Arial" w:hAnsi="Arial" w:cs="Arial"/>
              </w:rPr>
              <w:t xml:space="preserve"> littering or dog fouling and do not approach people alone.</w:t>
            </w:r>
          </w:p>
          <w:p w14:paraId="4B52FCB9" w14:textId="70FCD81E" w:rsidR="0080274A" w:rsidRPr="0080274A" w:rsidRDefault="0080274A" w:rsidP="0080274A">
            <w:pPr>
              <w:pStyle w:val="ListParagraph"/>
              <w:numPr>
                <w:ilvl w:val="0"/>
                <w:numId w:val="16"/>
              </w:numPr>
              <w:rPr>
                <w:rFonts w:ascii="Arial" w:eastAsia="Times New Roman" w:hAnsi="Arial" w:cs="Times New Roman"/>
                <w:bCs/>
              </w:rPr>
            </w:pPr>
            <w:r w:rsidRPr="0080274A">
              <w:rPr>
                <w:rFonts w:ascii="Arial" w:hAnsi="Arial" w:cs="Arial"/>
              </w:rPr>
              <w:t>Do not trespass onto private property whilst litter picking.</w:t>
            </w:r>
          </w:p>
        </w:tc>
        <w:tc>
          <w:tcPr>
            <w:tcW w:w="3373" w:type="dxa"/>
          </w:tcPr>
          <w:p w14:paraId="49B62A6F" w14:textId="77777777" w:rsidR="0080274A" w:rsidRPr="0080274A" w:rsidRDefault="0080274A" w:rsidP="00C00FAA">
            <w:pPr>
              <w:rPr>
                <w:rFonts w:ascii="Arial" w:eastAsia="Times New Roman" w:hAnsi="Arial" w:cs="Times New Roman"/>
                <w:bCs/>
              </w:rPr>
            </w:pPr>
          </w:p>
        </w:tc>
      </w:tr>
      <w:tr w:rsidR="0080274A" w14:paraId="2EDE6D58" w14:textId="77777777" w:rsidTr="0080274A">
        <w:tc>
          <w:tcPr>
            <w:tcW w:w="2547" w:type="dxa"/>
          </w:tcPr>
          <w:p w14:paraId="190589E9" w14:textId="77777777" w:rsidR="0080274A" w:rsidRDefault="0080274A" w:rsidP="00C00FAA">
            <w:pPr>
              <w:rPr>
                <w:rFonts w:ascii="Arial" w:hAnsi="Arial" w:cs="Arial"/>
                <w:bCs/>
              </w:rPr>
            </w:pPr>
            <w:r w:rsidRPr="00AC5DF8">
              <w:rPr>
                <w:rFonts w:ascii="Arial" w:hAnsi="Arial" w:cs="Arial"/>
              </w:rPr>
              <w:t>Extreme Weather</w:t>
            </w:r>
            <w:r>
              <w:rPr>
                <w:rFonts w:ascii="Arial" w:hAnsi="Arial" w:cs="Arial"/>
              </w:rPr>
              <w:t xml:space="preserve"> - v</w:t>
            </w:r>
            <w:r w:rsidRPr="00AC5DF8">
              <w:rPr>
                <w:rFonts w:ascii="Arial" w:hAnsi="Arial" w:cs="Arial"/>
              </w:rPr>
              <w:t xml:space="preserve">olunteers risk sunstroke, sunburn, </w:t>
            </w:r>
            <w:proofErr w:type="gramStart"/>
            <w:r w:rsidRPr="00AC5DF8">
              <w:rPr>
                <w:rFonts w:ascii="Arial" w:hAnsi="Arial" w:cs="Arial"/>
              </w:rPr>
              <w:t>dehydration</w:t>
            </w:r>
            <w:proofErr w:type="gramEnd"/>
            <w:r w:rsidRPr="00AC5DF8">
              <w:rPr>
                <w:rFonts w:ascii="Arial" w:hAnsi="Arial" w:cs="Arial"/>
              </w:rPr>
              <w:t xml:space="preserve"> and heat exhaustion due to </w:t>
            </w:r>
            <w:r w:rsidRPr="0080274A">
              <w:rPr>
                <w:rFonts w:ascii="Arial" w:hAnsi="Arial" w:cs="Arial"/>
                <w:bCs/>
              </w:rPr>
              <w:t>hot weather</w:t>
            </w:r>
          </w:p>
          <w:p w14:paraId="5BE94511" w14:textId="77777777" w:rsidR="0080274A" w:rsidRDefault="0080274A" w:rsidP="00C00FAA">
            <w:pPr>
              <w:rPr>
                <w:rFonts w:ascii="Arial" w:hAnsi="Arial" w:cs="Arial"/>
                <w:bCs/>
              </w:rPr>
            </w:pPr>
          </w:p>
          <w:p w14:paraId="28F68969" w14:textId="738EBA88" w:rsidR="0080274A" w:rsidRPr="00AC5DF8" w:rsidRDefault="0080274A" w:rsidP="00C00FAA">
            <w:pPr>
              <w:rPr>
                <w:rFonts w:ascii="Arial" w:hAnsi="Arial" w:cs="Arial"/>
              </w:rPr>
            </w:pPr>
            <w:r w:rsidRPr="00AC5DF8">
              <w:rPr>
                <w:rFonts w:ascii="Arial" w:hAnsi="Arial" w:cs="Arial"/>
              </w:rPr>
              <w:t xml:space="preserve">Volunteers risk discomfort from </w:t>
            </w:r>
            <w:r w:rsidRPr="0080274A">
              <w:rPr>
                <w:rFonts w:ascii="Arial" w:hAnsi="Arial" w:cs="Arial"/>
                <w:bCs/>
              </w:rPr>
              <w:t xml:space="preserve">cold weather, </w:t>
            </w:r>
            <w:proofErr w:type="gramStart"/>
            <w:r w:rsidRPr="0080274A">
              <w:rPr>
                <w:rFonts w:ascii="Arial" w:hAnsi="Arial" w:cs="Arial"/>
                <w:bCs/>
              </w:rPr>
              <w:t>wind</w:t>
            </w:r>
            <w:proofErr w:type="gramEnd"/>
            <w:r w:rsidRPr="0080274A">
              <w:rPr>
                <w:rFonts w:ascii="Arial" w:hAnsi="Arial" w:cs="Arial"/>
                <w:bCs/>
              </w:rPr>
              <w:t xml:space="preserve"> an</w:t>
            </w:r>
            <w:r w:rsidRPr="00AC5DF8">
              <w:rPr>
                <w:rFonts w:ascii="Arial" w:hAnsi="Arial" w:cs="Arial"/>
              </w:rPr>
              <w:t>d rain.</w:t>
            </w:r>
          </w:p>
        </w:tc>
        <w:tc>
          <w:tcPr>
            <w:tcW w:w="4423" w:type="dxa"/>
          </w:tcPr>
          <w:p w14:paraId="5AC1BC9D" w14:textId="1FDA49BA" w:rsidR="0080274A" w:rsidRPr="00AC5DF8" w:rsidRDefault="0080274A" w:rsidP="0080274A">
            <w:pPr>
              <w:pStyle w:val="ListParagraph"/>
              <w:numPr>
                <w:ilvl w:val="0"/>
                <w:numId w:val="16"/>
              </w:numPr>
              <w:rPr>
                <w:rFonts w:ascii="Arial" w:hAnsi="Arial" w:cs="Arial"/>
              </w:rPr>
            </w:pPr>
            <w:r w:rsidRPr="00AC5DF8">
              <w:rPr>
                <w:rFonts w:ascii="Arial" w:hAnsi="Arial" w:cs="Arial"/>
              </w:rPr>
              <w:t xml:space="preserve">Volunteers advised to dress appropriately for weather conditions. </w:t>
            </w:r>
          </w:p>
          <w:p w14:paraId="556DCCCB" w14:textId="77777777" w:rsidR="0080274A" w:rsidRPr="00AC5DF8" w:rsidRDefault="0080274A" w:rsidP="0080274A">
            <w:pPr>
              <w:pStyle w:val="ListParagraph"/>
              <w:numPr>
                <w:ilvl w:val="0"/>
                <w:numId w:val="16"/>
              </w:numPr>
              <w:rPr>
                <w:rFonts w:ascii="Arial" w:hAnsi="Arial" w:cs="Arial"/>
              </w:rPr>
            </w:pPr>
            <w:r w:rsidRPr="00AC5DF8">
              <w:rPr>
                <w:rFonts w:ascii="Arial" w:hAnsi="Arial" w:cs="Arial"/>
              </w:rPr>
              <w:t>Advise volunteers to take regular breaks and seek shade if necessary.</w:t>
            </w:r>
          </w:p>
          <w:p w14:paraId="7311AB16" w14:textId="7F751957" w:rsidR="0080274A" w:rsidRPr="00AC5DF8" w:rsidRDefault="0080274A" w:rsidP="0080274A">
            <w:pPr>
              <w:pStyle w:val="ListParagraph"/>
              <w:numPr>
                <w:ilvl w:val="0"/>
                <w:numId w:val="16"/>
              </w:numPr>
              <w:rPr>
                <w:rFonts w:ascii="Arial" w:hAnsi="Arial" w:cs="Arial"/>
              </w:rPr>
            </w:pPr>
            <w:r w:rsidRPr="00AC5DF8">
              <w:rPr>
                <w:rFonts w:ascii="Arial" w:hAnsi="Arial" w:cs="Arial"/>
              </w:rPr>
              <w:t>Volunteers instructed to avoid areas where debris could come loose, i.e.</w:t>
            </w:r>
            <w:r w:rsidR="00002746">
              <w:rPr>
                <w:rFonts w:ascii="Arial" w:hAnsi="Arial" w:cs="Arial"/>
              </w:rPr>
              <w:t>,</w:t>
            </w:r>
            <w:r w:rsidRPr="00AC5DF8">
              <w:rPr>
                <w:rFonts w:ascii="Arial" w:hAnsi="Arial" w:cs="Arial"/>
              </w:rPr>
              <w:t xml:space="preserve"> trees, poorly maintained structures in high winds </w:t>
            </w:r>
          </w:p>
          <w:p w14:paraId="15023DFE" w14:textId="30FA0AA0" w:rsidR="0080274A" w:rsidRPr="009C0B3F" w:rsidRDefault="0080274A" w:rsidP="009C0B3F">
            <w:pPr>
              <w:pStyle w:val="ListParagraph"/>
              <w:numPr>
                <w:ilvl w:val="0"/>
                <w:numId w:val="16"/>
              </w:numPr>
              <w:rPr>
                <w:rFonts w:ascii="Arial" w:hAnsi="Arial" w:cs="Arial"/>
              </w:rPr>
            </w:pPr>
            <w:r w:rsidRPr="00AC5DF8">
              <w:rPr>
                <w:rFonts w:ascii="Arial" w:hAnsi="Arial" w:cs="Arial"/>
              </w:rPr>
              <w:t>If lightning occurs, workers and volunteers are instructed to cease using litter pickers and stop the event.</w:t>
            </w:r>
          </w:p>
        </w:tc>
        <w:tc>
          <w:tcPr>
            <w:tcW w:w="3373" w:type="dxa"/>
          </w:tcPr>
          <w:p w14:paraId="4C61F43E" w14:textId="144B2084" w:rsidR="009C0B3F" w:rsidRDefault="009C0B3F" w:rsidP="009C0B3F">
            <w:pPr>
              <w:pStyle w:val="ListParagraph"/>
              <w:numPr>
                <w:ilvl w:val="0"/>
                <w:numId w:val="16"/>
              </w:numPr>
              <w:rPr>
                <w:rFonts w:ascii="Arial" w:hAnsi="Arial" w:cs="Arial"/>
              </w:rPr>
            </w:pPr>
            <w:r w:rsidRPr="00AC5DF8">
              <w:rPr>
                <w:rFonts w:ascii="Arial" w:hAnsi="Arial" w:cs="Arial"/>
              </w:rPr>
              <w:t>Volunteers advised to wear sun hats and sun cream, re-apply as needed.</w:t>
            </w:r>
          </w:p>
          <w:p w14:paraId="212B276B" w14:textId="6500E826" w:rsidR="009C0B3F" w:rsidRPr="009C0B3F" w:rsidRDefault="009C0B3F" w:rsidP="009C0B3F">
            <w:pPr>
              <w:pStyle w:val="ListParagraph"/>
              <w:numPr>
                <w:ilvl w:val="0"/>
                <w:numId w:val="16"/>
              </w:numPr>
              <w:rPr>
                <w:rFonts w:ascii="Arial" w:hAnsi="Arial" w:cs="Arial"/>
              </w:rPr>
            </w:pPr>
            <w:r w:rsidRPr="00AC5DF8">
              <w:rPr>
                <w:rFonts w:ascii="Arial" w:hAnsi="Arial" w:cs="Arial"/>
              </w:rPr>
              <w:t>Gloves to be worn on all occasions.</w:t>
            </w:r>
          </w:p>
          <w:p w14:paraId="2EEDADFC" w14:textId="364FEE45" w:rsidR="009C0B3F" w:rsidRPr="009C0B3F" w:rsidRDefault="009C0B3F" w:rsidP="00D82EBA">
            <w:pPr>
              <w:pStyle w:val="ListParagraph"/>
              <w:numPr>
                <w:ilvl w:val="0"/>
                <w:numId w:val="16"/>
              </w:numPr>
              <w:rPr>
                <w:rFonts w:ascii="Arial" w:eastAsia="Times New Roman" w:hAnsi="Arial" w:cs="Times New Roman"/>
                <w:bCs/>
              </w:rPr>
            </w:pPr>
            <w:r w:rsidRPr="009C0B3F">
              <w:rPr>
                <w:rFonts w:ascii="Arial" w:hAnsi="Arial" w:cs="Arial"/>
              </w:rPr>
              <w:t>Volunteers to have access to water and advised to drink plenty.</w:t>
            </w:r>
          </w:p>
          <w:p w14:paraId="7B0B1688" w14:textId="77777777" w:rsidR="009C0B3F" w:rsidRPr="00AC5DF8" w:rsidRDefault="009C0B3F" w:rsidP="009C0B3F">
            <w:pPr>
              <w:pStyle w:val="ListParagraph"/>
              <w:numPr>
                <w:ilvl w:val="0"/>
                <w:numId w:val="16"/>
              </w:numPr>
              <w:rPr>
                <w:rFonts w:ascii="Arial" w:hAnsi="Arial" w:cs="Arial"/>
              </w:rPr>
            </w:pPr>
            <w:r w:rsidRPr="00AC5DF8">
              <w:rPr>
                <w:rFonts w:ascii="Arial" w:hAnsi="Arial" w:cs="Arial"/>
              </w:rPr>
              <w:t xml:space="preserve">Volunteers instructed to wear warm and waterproof clothing, thick </w:t>
            </w:r>
            <w:proofErr w:type="gramStart"/>
            <w:r w:rsidRPr="00AC5DF8">
              <w:rPr>
                <w:rFonts w:ascii="Arial" w:hAnsi="Arial" w:cs="Arial"/>
              </w:rPr>
              <w:t>socks</w:t>
            </w:r>
            <w:proofErr w:type="gramEnd"/>
            <w:r w:rsidRPr="00AC5DF8">
              <w:rPr>
                <w:rFonts w:ascii="Arial" w:hAnsi="Arial" w:cs="Arial"/>
              </w:rPr>
              <w:t xml:space="preserve"> and sturdy boots</w:t>
            </w:r>
          </w:p>
          <w:p w14:paraId="1210F046" w14:textId="5133A396" w:rsidR="009C0B3F" w:rsidRPr="009C0B3F" w:rsidRDefault="009C0B3F" w:rsidP="00C00FAA">
            <w:pPr>
              <w:pStyle w:val="ListParagraph"/>
              <w:numPr>
                <w:ilvl w:val="0"/>
                <w:numId w:val="16"/>
              </w:numPr>
              <w:rPr>
                <w:rFonts w:ascii="Arial" w:eastAsia="Times New Roman" w:hAnsi="Arial" w:cs="Times New Roman"/>
                <w:bCs/>
              </w:rPr>
            </w:pPr>
            <w:r>
              <w:rPr>
                <w:rFonts w:ascii="Arial" w:eastAsia="Times New Roman" w:hAnsi="Arial" w:cs="Times New Roman"/>
                <w:bCs/>
              </w:rPr>
              <w:t>Gloves</w:t>
            </w:r>
          </w:p>
        </w:tc>
      </w:tr>
      <w:tr w:rsidR="0080274A" w14:paraId="65CEFA43" w14:textId="77777777" w:rsidTr="0080274A">
        <w:tc>
          <w:tcPr>
            <w:tcW w:w="2547" w:type="dxa"/>
          </w:tcPr>
          <w:p w14:paraId="4F55D013" w14:textId="709BC47E" w:rsidR="0080274A" w:rsidRDefault="0028448A" w:rsidP="00C00FAA">
            <w:pPr>
              <w:rPr>
                <w:rFonts w:ascii="Arial" w:hAnsi="Arial" w:cs="Arial"/>
              </w:rPr>
            </w:pPr>
            <w:r w:rsidRPr="00AC5DF8">
              <w:rPr>
                <w:rFonts w:ascii="Arial" w:hAnsi="Arial" w:cs="Arial"/>
              </w:rPr>
              <w:t>Vehicles on roads and in car parks</w:t>
            </w:r>
            <w:r>
              <w:rPr>
                <w:rFonts w:ascii="Arial" w:hAnsi="Arial" w:cs="Arial"/>
              </w:rPr>
              <w:t xml:space="preserve"> – v</w:t>
            </w:r>
            <w:r w:rsidRPr="00AC5DF8">
              <w:rPr>
                <w:rFonts w:ascii="Arial" w:hAnsi="Arial" w:cs="Arial"/>
              </w:rPr>
              <w:t>olunteers risk injury through contact with moving vehicles</w:t>
            </w:r>
          </w:p>
          <w:p w14:paraId="5F0BD9EC" w14:textId="0707BFCD" w:rsidR="0028448A" w:rsidRPr="00AC5DF8" w:rsidRDefault="0028448A" w:rsidP="00C00FAA">
            <w:pPr>
              <w:rPr>
                <w:rFonts w:ascii="Arial" w:hAnsi="Arial" w:cs="Arial"/>
              </w:rPr>
            </w:pPr>
          </w:p>
        </w:tc>
        <w:tc>
          <w:tcPr>
            <w:tcW w:w="4423" w:type="dxa"/>
          </w:tcPr>
          <w:p w14:paraId="745974D4"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 xml:space="preserve">Children to </w:t>
            </w:r>
            <w:proofErr w:type="gramStart"/>
            <w:r w:rsidRPr="00AC5DF8">
              <w:rPr>
                <w:rFonts w:ascii="Arial" w:hAnsi="Arial" w:cs="Arial"/>
              </w:rPr>
              <w:t>remain under supervision and in sight of a responsible adult at all times</w:t>
            </w:r>
            <w:proofErr w:type="gramEnd"/>
            <w:r w:rsidRPr="00AC5DF8">
              <w:rPr>
                <w:rFonts w:ascii="Arial" w:hAnsi="Arial" w:cs="Arial"/>
              </w:rPr>
              <w:t>, preferably by a parent or guardian.</w:t>
            </w:r>
          </w:p>
          <w:p w14:paraId="26E3EE5A"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Children not to pick litter from the road but to remain on pavements and paths</w:t>
            </w:r>
            <w:r>
              <w:rPr>
                <w:rFonts w:ascii="Arial" w:hAnsi="Arial" w:cs="Arial"/>
              </w:rPr>
              <w:t>.</w:t>
            </w:r>
          </w:p>
          <w:p w14:paraId="113BC233"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Prior to event, the organiser to advise volunteers on areas where vehicles maybe present.</w:t>
            </w:r>
          </w:p>
          <w:p w14:paraId="3C95C74A" w14:textId="2C6316BF" w:rsidR="0028448A" w:rsidRPr="00AC5DF8" w:rsidRDefault="0028448A" w:rsidP="0028448A">
            <w:pPr>
              <w:pStyle w:val="ListParagraph"/>
              <w:numPr>
                <w:ilvl w:val="0"/>
                <w:numId w:val="20"/>
              </w:numPr>
              <w:rPr>
                <w:rFonts w:ascii="Arial" w:hAnsi="Arial" w:cs="Arial"/>
              </w:rPr>
            </w:pPr>
            <w:r w:rsidRPr="00AC5DF8">
              <w:rPr>
                <w:rFonts w:ascii="Arial" w:hAnsi="Arial" w:cs="Arial"/>
              </w:rPr>
              <w:t>Briefing to include warning on roads, speed limits and any known hazards</w:t>
            </w:r>
            <w:r w:rsidR="00475751">
              <w:rPr>
                <w:rFonts w:ascii="Arial" w:hAnsi="Arial" w:cs="Arial"/>
              </w:rPr>
              <w:t>.</w:t>
            </w:r>
            <w:r w:rsidRPr="00AC5DF8">
              <w:rPr>
                <w:rFonts w:ascii="Arial" w:hAnsi="Arial" w:cs="Arial"/>
              </w:rPr>
              <w:t xml:space="preserve"> Briefing to include warning to always focus when crossing streets and </w:t>
            </w:r>
            <w:proofErr w:type="gramStart"/>
            <w:r w:rsidRPr="00AC5DF8">
              <w:rPr>
                <w:rFonts w:ascii="Arial" w:hAnsi="Arial" w:cs="Arial"/>
              </w:rPr>
              <w:t>be aware of surroundings at all time</w:t>
            </w:r>
            <w:r w:rsidR="00475751">
              <w:rPr>
                <w:rFonts w:ascii="Arial" w:hAnsi="Arial" w:cs="Arial"/>
              </w:rPr>
              <w:t>s</w:t>
            </w:r>
            <w:proofErr w:type="gramEnd"/>
          </w:p>
          <w:p w14:paraId="590B3487"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 xml:space="preserve">Be aware of </w:t>
            </w:r>
            <w:r>
              <w:rPr>
                <w:rFonts w:ascii="Arial" w:hAnsi="Arial" w:cs="Arial"/>
              </w:rPr>
              <w:t>any vehicle</w:t>
            </w:r>
            <w:r w:rsidRPr="00AC5DF8">
              <w:rPr>
                <w:rFonts w:ascii="Arial" w:hAnsi="Arial" w:cs="Arial"/>
              </w:rPr>
              <w:t xml:space="preserve">, potentially trying to park, maintain vigilance, </w:t>
            </w:r>
            <w:r w:rsidRPr="00AC5DF8">
              <w:rPr>
                <w:rFonts w:ascii="Arial" w:hAnsi="Arial" w:cs="Arial"/>
              </w:rPr>
              <w:lastRenderedPageBreak/>
              <w:t xml:space="preserve">give warning to others of approaching vehicles </w:t>
            </w:r>
          </w:p>
          <w:p w14:paraId="1DEB064C"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Volunteers advised that they must not work on roads or on roadside verges.</w:t>
            </w:r>
          </w:p>
          <w:p w14:paraId="64B41005" w14:textId="1D32B828" w:rsidR="009C0B3F" w:rsidRPr="00002746" w:rsidRDefault="0028448A" w:rsidP="00002746">
            <w:pPr>
              <w:pStyle w:val="ListParagraph"/>
              <w:numPr>
                <w:ilvl w:val="0"/>
                <w:numId w:val="19"/>
              </w:numPr>
              <w:rPr>
                <w:rFonts w:ascii="Arial" w:hAnsi="Arial" w:cs="Arial"/>
              </w:rPr>
            </w:pPr>
            <w:r w:rsidRPr="00AC5DF8">
              <w:rPr>
                <w:rFonts w:ascii="Arial" w:hAnsi="Arial" w:cs="Arial"/>
              </w:rPr>
              <w:t>Absolutely no litter-picks to take place near railway lines or on bridges</w:t>
            </w:r>
            <w:r>
              <w:rPr>
                <w:rFonts w:ascii="Arial" w:hAnsi="Arial" w:cs="Arial"/>
              </w:rPr>
              <w:t>.</w:t>
            </w:r>
          </w:p>
        </w:tc>
        <w:tc>
          <w:tcPr>
            <w:tcW w:w="3373" w:type="dxa"/>
          </w:tcPr>
          <w:p w14:paraId="6AD76F1F" w14:textId="706C573B" w:rsidR="0080274A" w:rsidRPr="009C0B3F" w:rsidRDefault="009C0B3F" w:rsidP="009C0B3F">
            <w:pPr>
              <w:pStyle w:val="ListParagraph"/>
              <w:numPr>
                <w:ilvl w:val="0"/>
                <w:numId w:val="19"/>
              </w:numPr>
              <w:rPr>
                <w:rFonts w:ascii="Arial" w:eastAsia="Times New Roman" w:hAnsi="Arial" w:cs="Times New Roman"/>
                <w:bCs/>
              </w:rPr>
            </w:pPr>
            <w:r w:rsidRPr="00AC5DF8">
              <w:rPr>
                <w:rFonts w:ascii="Arial" w:hAnsi="Arial" w:cs="Arial"/>
              </w:rPr>
              <w:lastRenderedPageBreak/>
              <w:t xml:space="preserve">Tabards or hi-vis to be </w:t>
            </w:r>
            <w:proofErr w:type="gramStart"/>
            <w:r w:rsidRPr="00AC5DF8">
              <w:rPr>
                <w:rFonts w:ascii="Arial" w:hAnsi="Arial" w:cs="Arial"/>
              </w:rPr>
              <w:t>worn at all time</w:t>
            </w:r>
            <w:r w:rsidR="00475751">
              <w:rPr>
                <w:rFonts w:ascii="Arial" w:hAnsi="Arial" w:cs="Arial"/>
              </w:rPr>
              <w:t>s</w:t>
            </w:r>
            <w:proofErr w:type="gramEnd"/>
            <w:r>
              <w:rPr>
                <w:rFonts w:ascii="Arial" w:hAnsi="Arial" w:cs="Arial"/>
              </w:rPr>
              <w:t>.</w:t>
            </w:r>
          </w:p>
        </w:tc>
      </w:tr>
      <w:tr w:rsidR="0028448A" w14:paraId="37B8494F" w14:textId="77777777" w:rsidTr="0080274A">
        <w:tc>
          <w:tcPr>
            <w:tcW w:w="2547" w:type="dxa"/>
          </w:tcPr>
          <w:p w14:paraId="256930A9" w14:textId="4232C242" w:rsidR="0028448A" w:rsidRDefault="0028448A" w:rsidP="00C00FAA">
            <w:pPr>
              <w:rPr>
                <w:rFonts w:ascii="Arial" w:hAnsi="Arial" w:cs="Arial"/>
              </w:rPr>
            </w:pPr>
            <w:r w:rsidRPr="00AC5DF8">
              <w:rPr>
                <w:rFonts w:ascii="Arial" w:hAnsi="Arial" w:cs="Arial"/>
              </w:rPr>
              <w:t xml:space="preserve">Collection of litter </w:t>
            </w:r>
            <w:r>
              <w:rPr>
                <w:rFonts w:ascii="Arial" w:hAnsi="Arial" w:cs="Arial"/>
              </w:rPr>
              <w:t xml:space="preserve">/ </w:t>
            </w:r>
            <w:r w:rsidRPr="00AC5DF8">
              <w:rPr>
                <w:rFonts w:ascii="Arial" w:hAnsi="Arial" w:cs="Arial"/>
              </w:rPr>
              <w:t>manual handling</w:t>
            </w:r>
            <w:r>
              <w:rPr>
                <w:rFonts w:ascii="Arial" w:hAnsi="Arial" w:cs="Arial"/>
              </w:rPr>
              <w:t xml:space="preserve"> - </w:t>
            </w:r>
          </w:p>
          <w:p w14:paraId="4F7C95BD" w14:textId="4843A601" w:rsidR="0028448A" w:rsidRPr="00AC5DF8" w:rsidRDefault="0028448A" w:rsidP="0028448A">
            <w:pPr>
              <w:rPr>
                <w:rFonts w:ascii="Arial" w:hAnsi="Arial" w:cs="Arial"/>
              </w:rPr>
            </w:pPr>
            <w:r>
              <w:rPr>
                <w:rFonts w:ascii="Arial" w:hAnsi="Arial" w:cs="Arial"/>
              </w:rPr>
              <w:t>w</w:t>
            </w:r>
            <w:r w:rsidRPr="00AC5DF8">
              <w:rPr>
                <w:rFonts w:ascii="Arial" w:hAnsi="Arial" w:cs="Arial"/>
              </w:rPr>
              <w:t xml:space="preserve">orkers and volunteers risk injuries or back pain from handling heavy loads </w:t>
            </w:r>
          </w:p>
          <w:p w14:paraId="7DB3F384" w14:textId="7C09F782" w:rsidR="0028448A" w:rsidRPr="00AC5DF8" w:rsidRDefault="0028448A" w:rsidP="00C00FAA">
            <w:pPr>
              <w:rPr>
                <w:rFonts w:ascii="Arial" w:hAnsi="Arial" w:cs="Arial"/>
              </w:rPr>
            </w:pPr>
          </w:p>
        </w:tc>
        <w:tc>
          <w:tcPr>
            <w:tcW w:w="4423" w:type="dxa"/>
          </w:tcPr>
          <w:p w14:paraId="45FAEAF5"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instructed not to over-fill bags or try to carry heavy items.</w:t>
            </w:r>
          </w:p>
          <w:p w14:paraId="46148EB9"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Volunteers advised to be aware of their own limitations by the </w:t>
            </w:r>
            <w:r>
              <w:rPr>
                <w:rFonts w:ascii="Arial" w:hAnsi="Arial" w:cs="Arial"/>
              </w:rPr>
              <w:t>event organiser</w:t>
            </w:r>
            <w:r w:rsidRPr="00AC5DF8">
              <w:rPr>
                <w:rFonts w:ascii="Arial" w:hAnsi="Arial" w:cs="Arial"/>
              </w:rPr>
              <w:t xml:space="preserve"> during the briefing and not lift heavy items found during the </w:t>
            </w:r>
            <w:proofErr w:type="spellStart"/>
            <w:r w:rsidRPr="00AC5DF8">
              <w:rPr>
                <w:rFonts w:ascii="Arial" w:hAnsi="Arial" w:cs="Arial"/>
              </w:rPr>
              <w:t>clean up</w:t>
            </w:r>
            <w:proofErr w:type="spellEnd"/>
            <w:r>
              <w:rPr>
                <w:rFonts w:ascii="Arial" w:hAnsi="Arial" w:cs="Arial"/>
              </w:rPr>
              <w:t>.</w:t>
            </w:r>
            <w:r w:rsidRPr="00AC5DF8">
              <w:rPr>
                <w:rFonts w:ascii="Arial" w:hAnsi="Arial" w:cs="Arial"/>
              </w:rPr>
              <w:t xml:space="preserve"> </w:t>
            </w:r>
          </w:p>
          <w:p w14:paraId="1DB42142"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with pre-existing injuries are not to lift bags or heavy items</w:t>
            </w:r>
            <w:r>
              <w:rPr>
                <w:rFonts w:ascii="Arial" w:hAnsi="Arial" w:cs="Arial"/>
              </w:rPr>
              <w:t>.</w:t>
            </w:r>
            <w:r w:rsidRPr="00AC5DF8">
              <w:rPr>
                <w:rFonts w:ascii="Arial" w:hAnsi="Arial" w:cs="Arial"/>
              </w:rPr>
              <w:t xml:space="preserve"> </w:t>
            </w:r>
          </w:p>
          <w:p w14:paraId="226C907C" w14:textId="26062877" w:rsidR="0028448A" w:rsidRPr="00AC5DF8" w:rsidRDefault="0028448A" w:rsidP="0028448A">
            <w:pPr>
              <w:pStyle w:val="ListParagraph"/>
              <w:numPr>
                <w:ilvl w:val="0"/>
                <w:numId w:val="21"/>
              </w:numPr>
              <w:rPr>
                <w:rFonts w:ascii="Arial" w:hAnsi="Arial" w:cs="Arial"/>
              </w:rPr>
            </w:pPr>
            <w:r w:rsidRPr="00AC5DF8">
              <w:rPr>
                <w:rFonts w:ascii="Arial" w:hAnsi="Arial" w:cs="Arial"/>
              </w:rPr>
              <w:t>No more than one bag at a time to be carried</w:t>
            </w:r>
            <w:r>
              <w:rPr>
                <w:rFonts w:ascii="Arial" w:hAnsi="Arial" w:cs="Arial"/>
              </w:rPr>
              <w:t>.</w:t>
            </w:r>
            <w:r w:rsidRPr="00AC5DF8">
              <w:rPr>
                <w:rFonts w:ascii="Arial" w:hAnsi="Arial" w:cs="Arial"/>
              </w:rPr>
              <w:t xml:space="preserve"> </w:t>
            </w:r>
          </w:p>
          <w:p w14:paraId="39EF9EAB" w14:textId="41F7F906"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Under 18s </w:t>
            </w:r>
            <w:r w:rsidR="006623F5">
              <w:rPr>
                <w:rFonts w:ascii="Arial" w:hAnsi="Arial" w:cs="Arial"/>
              </w:rPr>
              <w:t xml:space="preserve">to </w:t>
            </w:r>
            <w:proofErr w:type="gramStart"/>
            <w:r w:rsidR="006623F5">
              <w:rPr>
                <w:rFonts w:ascii="Arial" w:hAnsi="Arial" w:cs="Arial"/>
              </w:rPr>
              <w:t xml:space="preserve">be </w:t>
            </w:r>
            <w:r w:rsidRPr="00AC5DF8">
              <w:rPr>
                <w:rFonts w:ascii="Arial" w:hAnsi="Arial" w:cs="Arial"/>
              </w:rPr>
              <w:t xml:space="preserve"> supervised</w:t>
            </w:r>
            <w:proofErr w:type="gramEnd"/>
            <w:r w:rsidRPr="00AC5DF8">
              <w:rPr>
                <w:rFonts w:ascii="Arial" w:hAnsi="Arial" w:cs="Arial"/>
              </w:rPr>
              <w:t xml:space="preserve"> by a</w:t>
            </w:r>
            <w:r w:rsidR="006623F5">
              <w:rPr>
                <w:rFonts w:ascii="Arial" w:hAnsi="Arial" w:cs="Arial"/>
              </w:rPr>
              <w:t>n appropriate adult</w:t>
            </w:r>
            <w:r w:rsidRPr="00AC5DF8">
              <w:rPr>
                <w:rFonts w:ascii="Arial" w:hAnsi="Arial" w:cs="Arial"/>
              </w:rPr>
              <w:t>.</w:t>
            </w:r>
          </w:p>
          <w:p w14:paraId="38A6D3BF"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Only organisers / volunteers trained in safe manual handling procedures offer guidance for safe lifting practices and reducing/removing common hazards and risks (reducing load weight, postural advice when lifting, handling asymmetrical loads, grip, other environmental factors, carry distance, obstacles </w:t>
            </w:r>
            <w:proofErr w:type="spellStart"/>
            <w:r w:rsidRPr="00AC5DF8">
              <w:rPr>
                <w:rFonts w:ascii="Arial" w:hAnsi="Arial" w:cs="Arial"/>
              </w:rPr>
              <w:t>en</w:t>
            </w:r>
            <w:proofErr w:type="spellEnd"/>
            <w:r w:rsidRPr="00AC5DF8">
              <w:rPr>
                <w:rFonts w:ascii="Arial" w:hAnsi="Arial" w:cs="Arial"/>
              </w:rPr>
              <w:t>-route).</w:t>
            </w:r>
          </w:p>
          <w:p w14:paraId="7316271E"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Volunteers advised on safe manual handling practices. </w:t>
            </w:r>
          </w:p>
          <w:p w14:paraId="7B9211ED" w14:textId="33E796D8" w:rsidR="0028448A" w:rsidRPr="00AC5DF8" w:rsidRDefault="0028448A" w:rsidP="0028448A">
            <w:pPr>
              <w:pStyle w:val="ListParagraph"/>
              <w:rPr>
                <w:rFonts w:ascii="Arial" w:hAnsi="Arial" w:cs="Arial"/>
              </w:rPr>
            </w:pPr>
            <w:r w:rsidRPr="00AC5DF8">
              <w:rPr>
                <w:rFonts w:ascii="Arial" w:hAnsi="Arial" w:cs="Arial"/>
              </w:rPr>
              <w:t>If too heavy to handle, leave the object in place and report it to the organiser to arrange removal by the council.</w:t>
            </w:r>
          </w:p>
        </w:tc>
        <w:tc>
          <w:tcPr>
            <w:tcW w:w="3373" w:type="dxa"/>
          </w:tcPr>
          <w:p w14:paraId="2EC79C36" w14:textId="2E034464" w:rsidR="0028448A" w:rsidRDefault="009C0B3F" w:rsidP="009C0B3F">
            <w:pPr>
              <w:pStyle w:val="ListParagraph"/>
              <w:numPr>
                <w:ilvl w:val="0"/>
                <w:numId w:val="21"/>
              </w:numPr>
              <w:rPr>
                <w:rFonts w:ascii="Arial" w:eastAsia="Times New Roman" w:hAnsi="Arial" w:cs="Times New Roman"/>
                <w:bCs/>
              </w:rPr>
            </w:pPr>
            <w:r w:rsidRPr="009C0B3F">
              <w:rPr>
                <w:rFonts w:ascii="Arial" w:eastAsia="Times New Roman" w:hAnsi="Arial" w:cs="Times New Roman"/>
                <w:bCs/>
              </w:rPr>
              <w:t xml:space="preserve">Wheelbarrows to be used to move </w:t>
            </w:r>
            <w:r>
              <w:rPr>
                <w:rFonts w:ascii="Arial" w:eastAsia="Times New Roman" w:hAnsi="Arial" w:cs="Times New Roman"/>
                <w:bCs/>
              </w:rPr>
              <w:t>large/heavy</w:t>
            </w:r>
            <w:r w:rsidRPr="009C0B3F">
              <w:rPr>
                <w:rFonts w:ascii="Arial" w:eastAsia="Times New Roman" w:hAnsi="Arial" w:cs="Times New Roman"/>
                <w:bCs/>
              </w:rPr>
              <w:t xml:space="preserve"> items.</w:t>
            </w:r>
          </w:p>
          <w:p w14:paraId="4E637FFA" w14:textId="5DA6315C" w:rsidR="006623F5" w:rsidRDefault="006623F5" w:rsidP="009C0B3F">
            <w:pPr>
              <w:pStyle w:val="ListParagraph"/>
              <w:numPr>
                <w:ilvl w:val="0"/>
                <w:numId w:val="21"/>
              </w:numPr>
              <w:rPr>
                <w:rFonts w:ascii="Arial" w:eastAsia="Times New Roman" w:hAnsi="Arial" w:cs="Times New Roman"/>
                <w:bCs/>
              </w:rPr>
            </w:pPr>
            <w:r>
              <w:rPr>
                <w:rFonts w:ascii="Arial" w:eastAsia="Times New Roman" w:hAnsi="Arial" w:cs="Times New Roman"/>
                <w:bCs/>
              </w:rPr>
              <w:t xml:space="preserve">Assess the weight of items before attempting to lift them.   </w:t>
            </w:r>
          </w:p>
          <w:p w14:paraId="4BC07009" w14:textId="0002B1DB" w:rsidR="006623F5" w:rsidRDefault="006623F5" w:rsidP="009C0B3F">
            <w:pPr>
              <w:pStyle w:val="ListParagraph"/>
              <w:numPr>
                <w:ilvl w:val="0"/>
                <w:numId w:val="21"/>
              </w:numPr>
              <w:rPr>
                <w:rFonts w:ascii="Arial" w:eastAsia="Times New Roman" w:hAnsi="Arial" w:cs="Times New Roman"/>
                <w:bCs/>
              </w:rPr>
            </w:pPr>
            <w:r>
              <w:rPr>
                <w:rFonts w:ascii="Arial" w:eastAsia="Times New Roman" w:hAnsi="Arial" w:cs="Times New Roman"/>
                <w:bCs/>
              </w:rPr>
              <w:t>Team-lift where safe to do so for heavier or awkward items</w:t>
            </w:r>
          </w:p>
          <w:p w14:paraId="2DC69E6B" w14:textId="266FEC43" w:rsidR="009C0B3F" w:rsidRPr="009C0B3F" w:rsidRDefault="009C0B3F" w:rsidP="009C0B3F">
            <w:pPr>
              <w:pStyle w:val="ListParagraph"/>
              <w:rPr>
                <w:rFonts w:ascii="Arial" w:eastAsia="Times New Roman" w:hAnsi="Arial" w:cs="Times New Roman"/>
                <w:bCs/>
              </w:rPr>
            </w:pPr>
          </w:p>
        </w:tc>
      </w:tr>
      <w:tr w:rsidR="0028448A" w14:paraId="70EB58C9" w14:textId="77777777" w:rsidTr="0080274A">
        <w:tc>
          <w:tcPr>
            <w:tcW w:w="2547" w:type="dxa"/>
          </w:tcPr>
          <w:p w14:paraId="102162E8" w14:textId="0FB9FBF4" w:rsidR="0028448A" w:rsidRPr="00AC5DF8" w:rsidRDefault="0028448A" w:rsidP="00C00FAA">
            <w:pPr>
              <w:rPr>
                <w:rFonts w:ascii="Arial" w:hAnsi="Arial" w:cs="Arial"/>
              </w:rPr>
            </w:pPr>
            <w:r w:rsidRPr="00AC5DF8">
              <w:rPr>
                <w:rFonts w:ascii="Arial" w:hAnsi="Arial" w:cs="Arial"/>
              </w:rPr>
              <w:t>Collection of litter – toxic materials / hazardous chemicals</w:t>
            </w:r>
          </w:p>
        </w:tc>
        <w:tc>
          <w:tcPr>
            <w:tcW w:w="4423" w:type="dxa"/>
          </w:tcPr>
          <w:p w14:paraId="31F847E7" w14:textId="22C42201"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instructed never to approach suspicious looking containers with or without hazard warning badges.</w:t>
            </w:r>
          </w:p>
          <w:p w14:paraId="6BDC0E9C" w14:textId="6A85C6C0" w:rsidR="0028448A" w:rsidRPr="0028448A" w:rsidRDefault="0028448A" w:rsidP="0028448A">
            <w:pPr>
              <w:pStyle w:val="ListParagraph"/>
              <w:numPr>
                <w:ilvl w:val="0"/>
                <w:numId w:val="21"/>
              </w:numPr>
              <w:rPr>
                <w:rFonts w:ascii="Arial" w:hAnsi="Arial" w:cs="Arial"/>
              </w:rPr>
            </w:pPr>
            <w:r w:rsidRPr="00AC5DF8">
              <w:rPr>
                <w:rFonts w:ascii="Arial" w:hAnsi="Arial" w:cs="Arial"/>
              </w:rPr>
              <w:t xml:space="preserve">Any suspicious drums, </w:t>
            </w:r>
            <w:proofErr w:type="gramStart"/>
            <w:r w:rsidRPr="00AC5DF8">
              <w:rPr>
                <w:rFonts w:ascii="Arial" w:hAnsi="Arial" w:cs="Arial"/>
              </w:rPr>
              <w:t>materials</w:t>
            </w:r>
            <w:proofErr w:type="gramEnd"/>
            <w:r w:rsidRPr="00AC5DF8">
              <w:rPr>
                <w:rFonts w:ascii="Arial" w:hAnsi="Arial" w:cs="Arial"/>
              </w:rPr>
              <w:t xml:space="preserve"> or containers with contents not identifiable to be left untouched and Environment Agency Pollution Hotline to be contacted (Tel 0800 7312453) </w:t>
            </w:r>
          </w:p>
        </w:tc>
        <w:tc>
          <w:tcPr>
            <w:tcW w:w="3373" w:type="dxa"/>
          </w:tcPr>
          <w:p w14:paraId="24404859" w14:textId="77777777" w:rsidR="0028448A" w:rsidRDefault="0028448A" w:rsidP="00C00FAA">
            <w:pPr>
              <w:rPr>
                <w:rFonts w:ascii="Arial" w:eastAsia="Times New Roman" w:hAnsi="Arial" w:cs="Times New Roman"/>
                <w:bCs/>
              </w:rPr>
            </w:pPr>
          </w:p>
          <w:p w14:paraId="74D9C0E5" w14:textId="77777777" w:rsidR="0028448A" w:rsidRDefault="0028448A" w:rsidP="00C00FAA">
            <w:pPr>
              <w:rPr>
                <w:rFonts w:ascii="Arial" w:eastAsia="Times New Roman" w:hAnsi="Arial" w:cs="Times New Roman"/>
                <w:bCs/>
              </w:rPr>
            </w:pPr>
          </w:p>
          <w:p w14:paraId="4044214F" w14:textId="77777777" w:rsidR="0028448A" w:rsidRDefault="0028448A" w:rsidP="00C00FAA">
            <w:pPr>
              <w:rPr>
                <w:rFonts w:ascii="Arial" w:eastAsia="Times New Roman" w:hAnsi="Arial" w:cs="Times New Roman"/>
                <w:bCs/>
              </w:rPr>
            </w:pPr>
          </w:p>
          <w:p w14:paraId="7B54187C" w14:textId="77777777" w:rsidR="0028448A" w:rsidRDefault="0028448A" w:rsidP="00C00FAA">
            <w:pPr>
              <w:rPr>
                <w:rFonts w:ascii="Arial" w:eastAsia="Times New Roman" w:hAnsi="Arial" w:cs="Times New Roman"/>
                <w:bCs/>
              </w:rPr>
            </w:pPr>
          </w:p>
          <w:p w14:paraId="7A2FAD9D" w14:textId="77777777" w:rsidR="0028448A" w:rsidRDefault="0028448A" w:rsidP="00C00FAA">
            <w:pPr>
              <w:rPr>
                <w:rFonts w:ascii="Arial" w:eastAsia="Times New Roman" w:hAnsi="Arial" w:cs="Times New Roman"/>
                <w:bCs/>
              </w:rPr>
            </w:pPr>
          </w:p>
          <w:p w14:paraId="1941EDD6" w14:textId="77777777" w:rsidR="0028448A" w:rsidRDefault="0028448A" w:rsidP="00C00FAA">
            <w:pPr>
              <w:rPr>
                <w:rFonts w:ascii="Arial" w:eastAsia="Times New Roman" w:hAnsi="Arial" w:cs="Times New Roman"/>
                <w:bCs/>
              </w:rPr>
            </w:pPr>
          </w:p>
          <w:p w14:paraId="76AE5558" w14:textId="77777777" w:rsidR="0028448A" w:rsidRDefault="0028448A" w:rsidP="00C00FAA">
            <w:pPr>
              <w:rPr>
                <w:rFonts w:ascii="Arial" w:eastAsia="Times New Roman" w:hAnsi="Arial" w:cs="Times New Roman"/>
                <w:bCs/>
              </w:rPr>
            </w:pPr>
          </w:p>
          <w:p w14:paraId="2497FF53" w14:textId="77777777" w:rsidR="0028448A" w:rsidRDefault="0028448A" w:rsidP="00C00FAA">
            <w:pPr>
              <w:rPr>
                <w:rFonts w:ascii="Arial" w:eastAsia="Times New Roman" w:hAnsi="Arial" w:cs="Times New Roman"/>
                <w:bCs/>
              </w:rPr>
            </w:pPr>
          </w:p>
          <w:p w14:paraId="6323F3DF" w14:textId="77777777" w:rsidR="0028448A" w:rsidRDefault="0028448A" w:rsidP="00C00FAA">
            <w:pPr>
              <w:rPr>
                <w:rFonts w:ascii="Arial" w:eastAsia="Times New Roman" w:hAnsi="Arial" w:cs="Times New Roman"/>
                <w:bCs/>
              </w:rPr>
            </w:pPr>
          </w:p>
          <w:p w14:paraId="74295694" w14:textId="762ACDBE" w:rsidR="0028448A" w:rsidRPr="0080274A" w:rsidRDefault="0028448A" w:rsidP="00C00FAA">
            <w:pPr>
              <w:rPr>
                <w:rFonts w:ascii="Arial" w:eastAsia="Times New Roman" w:hAnsi="Arial" w:cs="Times New Roman"/>
                <w:bCs/>
              </w:rPr>
            </w:pPr>
          </w:p>
        </w:tc>
      </w:tr>
      <w:tr w:rsidR="0028448A" w14:paraId="45A04247" w14:textId="77777777" w:rsidTr="0080274A">
        <w:tc>
          <w:tcPr>
            <w:tcW w:w="2547" w:type="dxa"/>
          </w:tcPr>
          <w:p w14:paraId="63FE5633" w14:textId="77777777" w:rsidR="0028448A" w:rsidRPr="00AC5DF8" w:rsidRDefault="0028448A" w:rsidP="0028448A">
            <w:pPr>
              <w:rPr>
                <w:rFonts w:ascii="Arial" w:eastAsia="Times New Roman" w:hAnsi="Arial" w:cs="Arial"/>
              </w:rPr>
            </w:pPr>
            <w:r w:rsidRPr="00AC5DF8">
              <w:rPr>
                <w:rFonts w:ascii="Arial" w:hAnsi="Arial" w:cs="Arial"/>
              </w:rPr>
              <w:t xml:space="preserve">Collection of litter </w:t>
            </w:r>
            <w:r>
              <w:rPr>
                <w:rFonts w:ascii="Arial" w:hAnsi="Arial" w:cs="Arial"/>
              </w:rPr>
              <w:t>–</w:t>
            </w:r>
            <w:r w:rsidRPr="00AC5DF8">
              <w:rPr>
                <w:rFonts w:ascii="Arial" w:hAnsi="Arial" w:cs="Arial"/>
              </w:rPr>
              <w:t xml:space="preserve"> </w:t>
            </w:r>
            <w:r w:rsidRPr="00AC5DF8">
              <w:rPr>
                <w:rFonts w:ascii="Arial" w:eastAsia="Times New Roman" w:hAnsi="Arial" w:cs="Arial"/>
              </w:rPr>
              <w:t>fly</w:t>
            </w:r>
            <w:r>
              <w:rPr>
                <w:rFonts w:ascii="Arial" w:eastAsia="Times New Roman" w:hAnsi="Arial" w:cs="Arial"/>
              </w:rPr>
              <w:t>-</w:t>
            </w:r>
            <w:r w:rsidRPr="00AC5DF8">
              <w:rPr>
                <w:rFonts w:ascii="Arial" w:eastAsia="Times New Roman" w:hAnsi="Arial" w:cs="Arial"/>
              </w:rPr>
              <w:t>tipped asbestos</w:t>
            </w:r>
          </w:p>
          <w:p w14:paraId="7081385E" w14:textId="77777777" w:rsidR="0028448A" w:rsidRPr="00AC5DF8" w:rsidRDefault="0028448A" w:rsidP="00C00FAA">
            <w:pPr>
              <w:rPr>
                <w:rFonts w:ascii="Arial" w:hAnsi="Arial" w:cs="Arial"/>
              </w:rPr>
            </w:pPr>
          </w:p>
        </w:tc>
        <w:tc>
          <w:tcPr>
            <w:tcW w:w="4423" w:type="dxa"/>
          </w:tcPr>
          <w:p w14:paraId="285C642A" w14:textId="452C26BC" w:rsidR="0028448A" w:rsidRPr="004C76C2" w:rsidRDefault="00E46974" w:rsidP="00F60A08">
            <w:pPr>
              <w:pStyle w:val="ListParagraph"/>
              <w:numPr>
                <w:ilvl w:val="0"/>
                <w:numId w:val="21"/>
              </w:numPr>
              <w:rPr>
                <w:rFonts w:ascii="Arial" w:hAnsi="Arial" w:cs="Arial"/>
              </w:rPr>
            </w:pPr>
            <w:r>
              <w:rPr>
                <w:rFonts w:ascii="Arial" w:eastAsia="Times New Roman" w:hAnsi="Arial" w:cs="Arial"/>
              </w:rPr>
              <w:t>I</w:t>
            </w:r>
            <w:r w:rsidRPr="00AC5DF8">
              <w:rPr>
                <w:rFonts w:ascii="Arial" w:eastAsia="Times New Roman" w:hAnsi="Arial" w:cs="Arial"/>
              </w:rPr>
              <w:t xml:space="preserve">f there is an accumulation of waste which would obviously have been </w:t>
            </w:r>
            <w:r>
              <w:rPr>
                <w:rFonts w:ascii="Arial" w:eastAsia="Times New Roman" w:hAnsi="Arial" w:cs="Arial"/>
              </w:rPr>
              <w:t xml:space="preserve">fly-tipped </w:t>
            </w:r>
            <w:r w:rsidRPr="00AC5DF8">
              <w:rPr>
                <w:rFonts w:ascii="Arial" w:eastAsia="Times New Roman" w:hAnsi="Arial" w:cs="Arial"/>
              </w:rPr>
              <w:t xml:space="preserve">deliberately on site, then this should be left alone and </w:t>
            </w:r>
            <w:r>
              <w:rPr>
                <w:rFonts w:ascii="Arial" w:eastAsia="Times New Roman" w:hAnsi="Arial" w:cs="Arial"/>
              </w:rPr>
              <w:t xml:space="preserve">Carlisle City Council to be contacted </w:t>
            </w:r>
            <w:r w:rsidR="00475751">
              <w:rPr>
                <w:rFonts w:ascii="Arial" w:eastAsia="Times New Roman" w:hAnsi="Arial" w:cs="Arial"/>
              </w:rPr>
              <w:t xml:space="preserve">at </w:t>
            </w:r>
            <w:hyperlink r:id="rId14" w:history="1">
              <w:r w:rsidR="00F60A08" w:rsidRPr="00E74E5A">
                <w:rPr>
                  <w:rStyle w:val="Hyperlink"/>
                  <w:rFonts w:ascii="Arial" w:eastAsia="Times New Roman" w:hAnsi="Arial" w:cs="Arial"/>
                </w:rPr>
                <w:t>w</w:t>
              </w:r>
              <w:r w:rsidR="00F60A08" w:rsidRPr="004C76C2">
                <w:rPr>
                  <w:rStyle w:val="Hyperlink"/>
                  <w:rFonts w:ascii="Arial" w:eastAsia="Times New Roman" w:hAnsi="Arial" w:cs="Arial"/>
                </w:rPr>
                <w:t>asteos@carlisle.gov.uk</w:t>
              </w:r>
            </w:hyperlink>
            <w:r w:rsidR="00475751">
              <w:rPr>
                <w:rFonts w:ascii="Arial" w:eastAsia="Times New Roman" w:hAnsi="Arial" w:cs="Arial"/>
              </w:rPr>
              <w:t xml:space="preserve"> </w:t>
            </w:r>
            <w:r w:rsidRPr="004C76C2">
              <w:rPr>
                <w:rFonts w:ascii="Arial" w:eastAsia="Times New Roman" w:hAnsi="Arial" w:cs="Arial"/>
              </w:rPr>
              <w:t xml:space="preserve"> </w:t>
            </w:r>
          </w:p>
        </w:tc>
        <w:tc>
          <w:tcPr>
            <w:tcW w:w="3373" w:type="dxa"/>
          </w:tcPr>
          <w:p w14:paraId="7B7B5607" w14:textId="77777777" w:rsidR="0028448A" w:rsidRDefault="0028448A" w:rsidP="00C00FAA">
            <w:pPr>
              <w:rPr>
                <w:rFonts w:ascii="Arial" w:eastAsia="Times New Roman" w:hAnsi="Arial" w:cs="Times New Roman"/>
                <w:bCs/>
              </w:rPr>
            </w:pPr>
          </w:p>
        </w:tc>
      </w:tr>
      <w:tr w:rsidR="00E46974" w14:paraId="138B3479" w14:textId="77777777" w:rsidTr="0080274A">
        <w:tc>
          <w:tcPr>
            <w:tcW w:w="2547" w:type="dxa"/>
          </w:tcPr>
          <w:p w14:paraId="60768C86" w14:textId="64182EC3" w:rsidR="00E46974" w:rsidRPr="00AC5DF8" w:rsidRDefault="00E46974" w:rsidP="00E46974">
            <w:pPr>
              <w:rPr>
                <w:rFonts w:ascii="Arial" w:hAnsi="Arial" w:cs="Arial"/>
              </w:rPr>
            </w:pPr>
            <w:r w:rsidRPr="00AC5DF8">
              <w:rPr>
                <w:rFonts w:ascii="Arial" w:hAnsi="Arial" w:cs="Arial"/>
              </w:rPr>
              <w:t xml:space="preserve">Collection of litter – sharps, </w:t>
            </w:r>
            <w:proofErr w:type="gramStart"/>
            <w:r w:rsidRPr="00AC5DF8">
              <w:rPr>
                <w:rFonts w:ascii="Arial" w:hAnsi="Arial" w:cs="Arial"/>
              </w:rPr>
              <w:t>syringes</w:t>
            </w:r>
            <w:proofErr w:type="gramEnd"/>
            <w:r w:rsidRPr="00AC5DF8">
              <w:rPr>
                <w:rFonts w:ascii="Arial" w:hAnsi="Arial" w:cs="Arial"/>
              </w:rPr>
              <w:t xml:space="preserve"> and medical waste</w:t>
            </w:r>
            <w:r>
              <w:rPr>
                <w:rFonts w:ascii="Arial" w:hAnsi="Arial" w:cs="Arial"/>
              </w:rPr>
              <w:t xml:space="preserve"> - v</w:t>
            </w:r>
            <w:r w:rsidRPr="00AC5DF8">
              <w:rPr>
                <w:rFonts w:ascii="Arial" w:hAnsi="Arial" w:cs="Arial"/>
              </w:rPr>
              <w:t xml:space="preserve">olunteers risk injury </w:t>
            </w:r>
            <w:r w:rsidRPr="00AC5DF8">
              <w:rPr>
                <w:rFonts w:ascii="Arial" w:hAnsi="Arial" w:cs="Arial"/>
              </w:rPr>
              <w:lastRenderedPageBreak/>
              <w:t xml:space="preserve">from sharp items, infection </w:t>
            </w:r>
          </w:p>
          <w:p w14:paraId="009D9E2A" w14:textId="3EF9E2DF" w:rsidR="00E46974" w:rsidRPr="00AC5DF8" w:rsidRDefault="00E46974" w:rsidP="0028448A">
            <w:pPr>
              <w:rPr>
                <w:rFonts w:ascii="Arial" w:hAnsi="Arial" w:cs="Arial"/>
              </w:rPr>
            </w:pPr>
          </w:p>
        </w:tc>
        <w:tc>
          <w:tcPr>
            <w:tcW w:w="4423" w:type="dxa"/>
          </w:tcPr>
          <w:p w14:paraId="78492FD5" w14:textId="1093AFBD" w:rsidR="00475751" w:rsidRDefault="00E46974" w:rsidP="00E46974">
            <w:pPr>
              <w:pStyle w:val="Default"/>
              <w:numPr>
                <w:ilvl w:val="0"/>
                <w:numId w:val="23"/>
              </w:numPr>
              <w:rPr>
                <w:color w:val="auto"/>
                <w:sz w:val="22"/>
                <w:szCs w:val="22"/>
              </w:rPr>
            </w:pPr>
            <w:r w:rsidRPr="00AC5DF8">
              <w:rPr>
                <w:color w:val="auto"/>
                <w:sz w:val="22"/>
                <w:szCs w:val="22"/>
              </w:rPr>
              <w:lastRenderedPageBreak/>
              <w:t>Volunteers finding syringes should not touch them, but immediately notify</w:t>
            </w:r>
            <w:r w:rsidR="006623F5">
              <w:rPr>
                <w:color w:val="auto"/>
                <w:sz w:val="22"/>
                <w:szCs w:val="22"/>
              </w:rPr>
              <w:t xml:space="preserve"> </w:t>
            </w:r>
            <w:hyperlink r:id="rId15" w:history="1">
              <w:r w:rsidR="00F60A08" w:rsidRPr="00E74E5A">
                <w:rPr>
                  <w:rStyle w:val="Hyperlink"/>
                  <w:sz w:val="22"/>
                  <w:szCs w:val="22"/>
                </w:rPr>
                <w:t>w</w:t>
              </w:r>
              <w:r w:rsidR="00F60A08" w:rsidRPr="004C76C2">
                <w:rPr>
                  <w:rStyle w:val="Hyperlink"/>
                  <w:sz w:val="22"/>
                  <w:szCs w:val="22"/>
                </w:rPr>
                <w:t>asteos@carlisle.gov.uk</w:t>
              </w:r>
            </w:hyperlink>
          </w:p>
          <w:p w14:paraId="41553EB1" w14:textId="0CC9964B" w:rsidR="00E46974" w:rsidRPr="00AC5DF8" w:rsidRDefault="00E46974" w:rsidP="004C76C2">
            <w:pPr>
              <w:pStyle w:val="Default"/>
              <w:ind w:left="720"/>
              <w:rPr>
                <w:color w:val="auto"/>
                <w:sz w:val="22"/>
                <w:szCs w:val="22"/>
              </w:rPr>
            </w:pPr>
            <w:r w:rsidRPr="00AC5DF8">
              <w:rPr>
                <w:color w:val="auto"/>
                <w:sz w:val="22"/>
                <w:szCs w:val="22"/>
              </w:rPr>
              <w:t xml:space="preserve">All work must then cease in this </w:t>
            </w:r>
            <w:proofErr w:type="gramStart"/>
            <w:r w:rsidRPr="00AC5DF8">
              <w:rPr>
                <w:color w:val="auto"/>
                <w:sz w:val="22"/>
                <w:szCs w:val="22"/>
              </w:rPr>
              <w:t>particular area</w:t>
            </w:r>
            <w:proofErr w:type="gramEnd"/>
            <w:r w:rsidR="002F013D">
              <w:rPr>
                <w:color w:val="auto"/>
                <w:sz w:val="22"/>
                <w:szCs w:val="22"/>
              </w:rPr>
              <w:t>.</w:t>
            </w:r>
          </w:p>
          <w:p w14:paraId="7E52EF94" w14:textId="56EEA050" w:rsidR="00E46974" w:rsidRPr="00AC5DF8" w:rsidRDefault="00E46974" w:rsidP="00E46974">
            <w:pPr>
              <w:pStyle w:val="Default"/>
              <w:numPr>
                <w:ilvl w:val="0"/>
                <w:numId w:val="23"/>
              </w:numPr>
              <w:rPr>
                <w:color w:val="auto"/>
                <w:sz w:val="22"/>
                <w:szCs w:val="22"/>
              </w:rPr>
            </w:pPr>
            <w:r w:rsidRPr="00AC5DF8">
              <w:rPr>
                <w:color w:val="auto"/>
                <w:sz w:val="22"/>
                <w:szCs w:val="22"/>
              </w:rPr>
              <w:lastRenderedPageBreak/>
              <w:t xml:space="preserve">Any accidental piercing by syringe should be immediately treated at </w:t>
            </w:r>
            <w:r w:rsidR="006623F5">
              <w:rPr>
                <w:color w:val="auto"/>
                <w:sz w:val="22"/>
                <w:szCs w:val="22"/>
              </w:rPr>
              <w:t xml:space="preserve">a local </w:t>
            </w:r>
            <w:r w:rsidRPr="00AC5DF8">
              <w:rPr>
                <w:color w:val="auto"/>
                <w:sz w:val="22"/>
                <w:szCs w:val="22"/>
              </w:rPr>
              <w:t>medical practice or A&amp;E</w:t>
            </w:r>
            <w:r w:rsidR="002F013D">
              <w:rPr>
                <w:color w:val="auto"/>
                <w:sz w:val="22"/>
                <w:szCs w:val="22"/>
              </w:rPr>
              <w:t>.</w:t>
            </w:r>
          </w:p>
          <w:p w14:paraId="6857F15C" w14:textId="77777777" w:rsidR="00E46974" w:rsidRPr="00AC5DF8" w:rsidRDefault="00E46974" w:rsidP="00E46974">
            <w:pPr>
              <w:pStyle w:val="ListParagraph"/>
              <w:numPr>
                <w:ilvl w:val="0"/>
                <w:numId w:val="21"/>
              </w:numPr>
              <w:rPr>
                <w:rFonts w:ascii="Arial" w:hAnsi="Arial" w:cs="Arial"/>
              </w:rPr>
            </w:pPr>
            <w:r w:rsidRPr="00AC5DF8">
              <w:rPr>
                <w:rFonts w:ascii="Arial" w:hAnsi="Arial" w:cs="Arial"/>
              </w:rPr>
              <w:t>Volunteers instructed never to put sharp objects in bags.</w:t>
            </w:r>
          </w:p>
          <w:p w14:paraId="10D353DB" w14:textId="086D41A5" w:rsidR="00E46974" w:rsidRPr="00AC5DF8" w:rsidRDefault="00E46974" w:rsidP="00E46974">
            <w:pPr>
              <w:pStyle w:val="ListParagraph"/>
              <w:numPr>
                <w:ilvl w:val="0"/>
                <w:numId w:val="21"/>
              </w:numPr>
              <w:rPr>
                <w:rFonts w:ascii="Arial" w:hAnsi="Arial" w:cs="Arial"/>
              </w:rPr>
            </w:pPr>
            <w:r w:rsidRPr="00AC5DF8">
              <w:rPr>
                <w:rFonts w:ascii="Arial" w:hAnsi="Arial" w:cs="Arial"/>
              </w:rPr>
              <w:t>Broken glass to be collected in bucket</w:t>
            </w:r>
            <w:r w:rsidR="002F013D">
              <w:rPr>
                <w:rFonts w:ascii="Arial" w:hAnsi="Arial" w:cs="Arial"/>
              </w:rPr>
              <w:t>/container</w:t>
            </w:r>
            <w:r w:rsidRPr="00AC5DF8">
              <w:rPr>
                <w:rFonts w:ascii="Arial" w:hAnsi="Arial" w:cs="Arial"/>
              </w:rPr>
              <w:t xml:space="preserve"> and disposed of safely at end of the event.</w:t>
            </w:r>
          </w:p>
          <w:p w14:paraId="1644AE96" w14:textId="2C242768" w:rsidR="00E46974" w:rsidRPr="00AC5DF8" w:rsidRDefault="00E46974" w:rsidP="00E46974">
            <w:pPr>
              <w:pStyle w:val="ListParagraph"/>
              <w:numPr>
                <w:ilvl w:val="0"/>
                <w:numId w:val="21"/>
              </w:numPr>
              <w:rPr>
                <w:rFonts w:ascii="Arial" w:hAnsi="Arial" w:cs="Arial"/>
              </w:rPr>
            </w:pPr>
            <w:r w:rsidRPr="00AC5DF8">
              <w:rPr>
                <w:rFonts w:ascii="Arial" w:hAnsi="Arial" w:cs="Arial"/>
              </w:rPr>
              <w:t>Volunteers advised not to handle sharps, i.e</w:t>
            </w:r>
            <w:r w:rsidR="007453FB">
              <w:rPr>
                <w:rFonts w:ascii="Arial" w:hAnsi="Arial" w:cs="Arial"/>
              </w:rPr>
              <w:t>.,</w:t>
            </w:r>
            <w:r w:rsidRPr="00AC5DF8">
              <w:rPr>
                <w:rFonts w:ascii="Arial" w:hAnsi="Arial" w:cs="Arial"/>
              </w:rPr>
              <w:t xml:space="preserve"> needles, syringes, unless </w:t>
            </w:r>
            <w:r w:rsidR="006623F5">
              <w:rPr>
                <w:rFonts w:ascii="Arial" w:hAnsi="Arial" w:cs="Arial"/>
              </w:rPr>
              <w:t xml:space="preserve">competent and </w:t>
            </w:r>
            <w:r w:rsidRPr="00AC5DF8">
              <w:rPr>
                <w:rFonts w:ascii="Arial" w:hAnsi="Arial" w:cs="Arial"/>
              </w:rPr>
              <w:t>trained to do so.</w:t>
            </w:r>
          </w:p>
          <w:p w14:paraId="39C95603" w14:textId="63EA628B" w:rsidR="00E46974" w:rsidRDefault="00E46974" w:rsidP="00E46974">
            <w:pPr>
              <w:pStyle w:val="ListParagraph"/>
              <w:numPr>
                <w:ilvl w:val="0"/>
                <w:numId w:val="21"/>
              </w:numPr>
              <w:rPr>
                <w:rFonts w:ascii="Arial" w:eastAsia="Times New Roman" w:hAnsi="Arial" w:cs="Arial"/>
              </w:rPr>
            </w:pPr>
            <w:r w:rsidRPr="00AC5DF8">
              <w:rPr>
                <w:rFonts w:ascii="Arial" w:hAnsi="Arial" w:cs="Arial"/>
              </w:rPr>
              <w:t>Volunteers advised to alert organiser if sharps are found and if able, they will arrange proper disposal using sharps kit / by the council.</w:t>
            </w:r>
          </w:p>
        </w:tc>
        <w:tc>
          <w:tcPr>
            <w:tcW w:w="3373" w:type="dxa"/>
          </w:tcPr>
          <w:p w14:paraId="4AA047BA" w14:textId="77777777" w:rsidR="009C0B3F" w:rsidRPr="009C0B3F" w:rsidRDefault="009C0B3F" w:rsidP="009C0B3F">
            <w:pPr>
              <w:numPr>
                <w:ilvl w:val="0"/>
                <w:numId w:val="21"/>
              </w:numPr>
              <w:spacing w:after="200" w:line="276" w:lineRule="auto"/>
              <w:contextualSpacing/>
              <w:rPr>
                <w:rFonts w:ascii="Arial" w:hAnsi="Arial" w:cs="Arial"/>
              </w:rPr>
            </w:pPr>
            <w:r w:rsidRPr="009C0B3F">
              <w:rPr>
                <w:rFonts w:ascii="Arial" w:hAnsi="Arial" w:cs="Arial"/>
              </w:rPr>
              <w:lastRenderedPageBreak/>
              <w:t>All volunteers to use litter pickers and gloves.</w:t>
            </w:r>
          </w:p>
          <w:p w14:paraId="7BF57B61" w14:textId="77777777" w:rsidR="00E46974" w:rsidRPr="009C0B3F" w:rsidRDefault="00E46974" w:rsidP="009C0B3F">
            <w:pPr>
              <w:ind w:left="360"/>
              <w:rPr>
                <w:rFonts w:ascii="Arial" w:eastAsia="Times New Roman" w:hAnsi="Arial" w:cs="Times New Roman"/>
                <w:bCs/>
              </w:rPr>
            </w:pPr>
          </w:p>
        </w:tc>
      </w:tr>
      <w:tr w:rsidR="00E46974" w14:paraId="6F9EAF3D" w14:textId="77777777" w:rsidTr="0080274A">
        <w:tc>
          <w:tcPr>
            <w:tcW w:w="2547" w:type="dxa"/>
          </w:tcPr>
          <w:p w14:paraId="31137557" w14:textId="40AB4432" w:rsidR="00E46974" w:rsidRPr="00AC5DF8" w:rsidRDefault="00E46974" w:rsidP="00E46974">
            <w:pPr>
              <w:rPr>
                <w:rFonts w:ascii="Arial" w:hAnsi="Arial" w:cs="Arial"/>
              </w:rPr>
            </w:pPr>
            <w:r w:rsidRPr="00AC5DF8">
              <w:rPr>
                <w:rFonts w:ascii="Arial" w:hAnsi="Arial" w:cs="Arial"/>
              </w:rPr>
              <w:t>Trees, shrubs</w:t>
            </w:r>
            <w:r>
              <w:rPr>
                <w:rFonts w:ascii="Arial" w:hAnsi="Arial" w:cs="Arial"/>
              </w:rPr>
              <w:t xml:space="preserve"> - t</w:t>
            </w:r>
            <w:r w:rsidRPr="00AC5DF8">
              <w:rPr>
                <w:rFonts w:ascii="Arial" w:hAnsi="Arial" w:cs="Arial"/>
              </w:rPr>
              <w:t>rips, cuts &amp; eye pokes</w:t>
            </w:r>
          </w:p>
          <w:p w14:paraId="1CBDC5FB" w14:textId="5289450C" w:rsidR="00E46974" w:rsidRPr="00AC5DF8" w:rsidRDefault="00E46974" w:rsidP="00E46974">
            <w:pPr>
              <w:rPr>
                <w:rFonts w:ascii="Arial" w:hAnsi="Arial" w:cs="Arial"/>
              </w:rPr>
            </w:pPr>
          </w:p>
        </w:tc>
        <w:tc>
          <w:tcPr>
            <w:tcW w:w="4423" w:type="dxa"/>
          </w:tcPr>
          <w:p w14:paraId="3760EB7A" w14:textId="67EE6DE6" w:rsidR="00E46974" w:rsidRPr="00AC5DF8" w:rsidRDefault="00E46974" w:rsidP="00E46974">
            <w:pPr>
              <w:pStyle w:val="Default"/>
              <w:numPr>
                <w:ilvl w:val="0"/>
                <w:numId w:val="25"/>
              </w:numPr>
              <w:rPr>
                <w:color w:val="auto"/>
                <w:sz w:val="22"/>
                <w:szCs w:val="22"/>
              </w:rPr>
            </w:pPr>
            <w:r w:rsidRPr="00AC5DF8">
              <w:t>Be aware of low hanging branches and exposed tree and shrub roots.</w:t>
            </w:r>
          </w:p>
        </w:tc>
        <w:tc>
          <w:tcPr>
            <w:tcW w:w="3373" w:type="dxa"/>
          </w:tcPr>
          <w:p w14:paraId="1C367121" w14:textId="799CD6C7" w:rsidR="00E46974" w:rsidRPr="00CE029F" w:rsidRDefault="002F013D" w:rsidP="00CE029F">
            <w:pPr>
              <w:pStyle w:val="ListParagraph"/>
              <w:numPr>
                <w:ilvl w:val="0"/>
                <w:numId w:val="25"/>
              </w:numPr>
              <w:rPr>
                <w:rFonts w:ascii="Arial" w:eastAsia="Times New Roman" w:hAnsi="Arial" w:cs="Times New Roman"/>
                <w:bCs/>
              </w:rPr>
            </w:pPr>
            <w:r w:rsidRPr="00CE029F">
              <w:rPr>
                <w:rFonts w:ascii="Arial" w:eastAsia="Times New Roman" w:hAnsi="Arial" w:cs="Times New Roman"/>
                <w:bCs/>
              </w:rPr>
              <w:t xml:space="preserve">Wear protective </w:t>
            </w:r>
            <w:proofErr w:type="gramStart"/>
            <w:r w:rsidRPr="00CE029F">
              <w:rPr>
                <w:rFonts w:ascii="Arial" w:eastAsia="Times New Roman" w:hAnsi="Arial" w:cs="Times New Roman"/>
                <w:bCs/>
              </w:rPr>
              <w:t>eye-wear</w:t>
            </w:r>
            <w:proofErr w:type="gramEnd"/>
            <w:r w:rsidRPr="00CE029F">
              <w:rPr>
                <w:rFonts w:ascii="Arial" w:eastAsia="Times New Roman" w:hAnsi="Arial" w:cs="Times New Roman"/>
                <w:bCs/>
              </w:rPr>
              <w:t>.</w:t>
            </w:r>
          </w:p>
        </w:tc>
      </w:tr>
      <w:tr w:rsidR="00E46974" w14:paraId="41A09C8E" w14:textId="77777777" w:rsidTr="0080274A">
        <w:tc>
          <w:tcPr>
            <w:tcW w:w="2547" w:type="dxa"/>
          </w:tcPr>
          <w:p w14:paraId="49A2DAB0" w14:textId="73BD5139" w:rsidR="00E46974" w:rsidRPr="00AC5DF8" w:rsidRDefault="00E46974" w:rsidP="00E46974">
            <w:pPr>
              <w:rPr>
                <w:rFonts w:ascii="Arial" w:hAnsi="Arial" w:cs="Arial"/>
              </w:rPr>
            </w:pPr>
            <w:r w:rsidRPr="00AC5DF8">
              <w:rPr>
                <w:rFonts w:ascii="Arial" w:hAnsi="Arial" w:cs="Arial"/>
              </w:rPr>
              <w:t>Proximity to water, contact with water</w:t>
            </w:r>
          </w:p>
          <w:p w14:paraId="3C185630" w14:textId="77777777" w:rsidR="00E46974" w:rsidRPr="00AC5DF8" w:rsidRDefault="00E46974" w:rsidP="00E46974">
            <w:pPr>
              <w:rPr>
                <w:rFonts w:ascii="Arial" w:hAnsi="Arial" w:cs="Arial"/>
              </w:rPr>
            </w:pPr>
          </w:p>
        </w:tc>
        <w:tc>
          <w:tcPr>
            <w:tcW w:w="4423" w:type="dxa"/>
          </w:tcPr>
          <w:p w14:paraId="0CAF4695" w14:textId="2C976A4D" w:rsidR="00E46974" w:rsidRPr="00E46974" w:rsidRDefault="00E46974" w:rsidP="00E46974">
            <w:pPr>
              <w:pStyle w:val="ListParagraph"/>
              <w:numPr>
                <w:ilvl w:val="0"/>
                <w:numId w:val="25"/>
              </w:numPr>
              <w:rPr>
                <w:rFonts w:ascii="Arial" w:eastAsia="Times New Roman" w:hAnsi="Arial" w:cs="Arial"/>
              </w:rPr>
            </w:pPr>
            <w:r w:rsidRPr="00AC5DF8">
              <w:rPr>
                <w:rFonts w:ascii="Arial" w:eastAsia="Times New Roman" w:hAnsi="Arial" w:cs="Arial"/>
              </w:rPr>
              <w:t xml:space="preserve">Volunteers advised to stay away from </w:t>
            </w:r>
            <w:r w:rsidR="002F013D" w:rsidRPr="00AC5DF8">
              <w:rPr>
                <w:rFonts w:ascii="Arial" w:eastAsia="Times New Roman" w:hAnsi="Arial" w:cs="Arial"/>
              </w:rPr>
              <w:t>water’s</w:t>
            </w:r>
            <w:r w:rsidRPr="00AC5DF8">
              <w:rPr>
                <w:rFonts w:ascii="Arial" w:eastAsia="Times New Roman" w:hAnsi="Arial" w:cs="Arial"/>
              </w:rPr>
              <w:t xml:space="preserve"> edge</w:t>
            </w:r>
            <w:r w:rsidR="006623F5">
              <w:rPr>
                <w:rFonts w:ascii="Arial" w:eastAsia="Times New Roman" w:hAnsi="Arial" w:cs="Arial"/>
              </w:rPr>
              <w:t>;</w:t>
            </w:r>
            <w:r w:rsidRPr="00AC5DF8">
              <w:rPr>
                <w:rFonts w:ascii="Arial" w:eastAsia="Times New Roman" w:hAnsi="Arial" w:cs="Arial"/>
              </w:rPr>
              <w:t xml:space="preserve"> </w:t>
            </w:r>
            <w:r w:rsidR="006623F5">
              <w:rPr>
                <w:rFonts w:ascii="Arial" w:eastAsia="Times New Roman" w:hAnsi="Arial" w:cs="Arial"/>
              </w:rPr>
              <w:t xml:space="preserve">do </w:t>
            </w:r>
            <w:r w:rsidRPr="00AC5DF8">
              <w:rPr>
                <w:rFonts w:ascii="Arial" w:eastAsia="Times New Roman" w:hAnsi="Arial" w:cs="Arial"/>
              </w:rPr>
              <w:t>not enter the water</w:t>
            </w:r>
            <w:r>
              <w:rPr>
                <w:rFonts w:ascii="Arial" w:eastAsia="Times New Roman" w:hAnsi="Arial" w:cs="Arial"/>
              </w:rPr>
              <w:t>.</w:t>
            </w:r>
          </w:p>
        </w:tc>
        <w:tc>
          <w:tcPr>
            <w:tcW w:w="3373" w:type="dxa"/>
          </w:tcPr>
          <w:p w14:paraId="3B337F1F" w14:textId="77777777" w:rsidR="00E46974" w:rsidRDefault="00E46974" w:rsidP="00C00FAA">
            <w:pPr>
              <w:rPr>
                <w:rFonts w:ascii="Arial" w:eastAsia="Times New Roman" w:hAnsi="Arial" w:cs="Times New Roman"/>
                <w:bCs/>
              </w:rPr>
            </w:pPr>
          </w:p>
        </w:tc>
      </w:tr>
      <w:tr w:rsidR="00E46974" w14:paraId="465CDCB0" w14:textId="77777777" w:rsidTr="0080274A">
        <w:tc>
          <w:tcPr>
            <w:tcW w:w="2547" w:type="dxa"/>
          </w:tcPr>
          <w:p w14:paraId="159ED835" w14:textId="06E7C27D" w:rsidR="00E46974" w:rsidRPr="00AC5DF8" w:rsidRDefault="00E46974" w:rsidP="00E46974">
            <w:pPr>
              <w:rPr>
                <w:rFonts w:ascii="Arial" w:hAnsi="Arial" w:cs="Arial"/>
              </w:rPr>
            </w:pPr>
            <w:r w:rsidRPr="00AC5DF8">
              <w:rPr>
                <w:rFonts w:ascii="Arial" w:hAnsi="Arial" w:cs="Arial"/>
              </w:rPr>
              <w:t>Irritant and dangerous plants</w:t>
            </w:r>
            <w:r>
              <w:rPr>
                <w:rFonts w:ascii="Arial" w:hAnsi="Arial" w:cs="Arial"/>
              </w:rPr>
              <w:t xml:space="preserve"> - </w:t>
            </w:r>
            <w:r w:rsidR="0084336C" w:rsidRPr="00AC5DF8">
              <w:rPr>
                <w:rFonts w:ascii="Arial" w:hAnsi="Arial" w:cs="Arial"/>
              </w:rPr>
              <w:t>e.g.,</w:t>
            </w:r>
            <w:r w:rsidRPr="00AC5DF8">
              <w:rPr>
                <w:rFonts w:ascii="Arial" w:hAnsi="Arial" w:cs="Arial"/>
              </w:rPr>
              <w:t xml:space="preserve"> Giant Hogweed</w:t>
            </w:r>
          </w:p>
        </w:tc>
        <w:tc>
          <w:tcPr>
            <w:tcW w:w="4423" w:type="dxa"/>
          </w:tcPr>
          <w:p w14:paraId="09D92A72" w14:textId="17722763" w:rsidR="00E46974" w:rsidRPr="003657D7" w:rsidRDefault="003657D7" w:rsidP="003657D7">
            <w:pPr>
              <w:pStyle w:val="ListParagraph"/>
              <w:numPr>
                <w:ilvl w:val="0"/>
                <w:numId w:val="25"/>
              </w:numPr>
              <w:rPr>
                <w:rFonts w:ascii="Arial" w:hAnsi="Arial" w:cs="Arial"/>
              </w:rPr>
            </w:pPr>
            <w:r w:rsidRPr="00AC5DF8">
              <w:rPr>
                <w:rFonts w:ascii="Arial" w:hAnsi="Arial" w:cs="Arial"/>
              </w:rPr>
              <w:t>Volunteers advised not to touch any potentially irritant and dangerous plants.</w:t>
            </w:r>
          </w:p>
        </w:tc>
        <w:tc>
          <w:tcPr>
            <w:tcW w:w="3373" w:type="dxa"/>
          </w:tcPr>
          <w:p w14:paraId="6B3E0BF0" w14:textId="77777777" w:rsidR="00E46974" w:rsidRDefault="00E46974" w:rsidP="00C00FAA">
            <w:pPr>
              <w:rPr>
                <w:rFonts w:ascii="Arial" w:eastAsia="Times New Roman" w:hAnsi="Arial" w:cs="Times New Roman"/>
                <w:bCs/>
              </w:rPr>
            </w:pPr>
          </w:p>
        </w:tc>
      </w:tr>
      <w:tr w:rsidR="003657D7" w14:paraId="59B9AAC5" w14:textId="77777777" w:rsidTr="0080274A">
        <w:tc>
          <w:tcPr>
            <w:tcW w:w="2547" w:type="dxa"/>
          </w:tcPr>
          <w:p w14:paraId="5BF7A962" w14:textId="7E8EEF70" w:rsidR="003657D7" w:rsidRPr="00AC5DF8" w:rsidRDefault="003657D7" w:rsidP="00E46974">
            <w:pPr>
              <w:rPr>
                <w:rFonts w:ascii="Arial" w:hAnsi="Arial" w:cs="Arial"/>
              </w:rPr>
            </w:pPr>
            <w:r w:rsidRPr="00AC5DF8">
              <w:rPr>
                <w:rFonts w:ascii="Arial" w:hAnsi="Arial" w:cs="Arial"/>
              </w:rPr>
              <w:t>Dog fouling / faeces</w:t>
            </w:r>
            <w:r>
              <w:rPr>
                <w:rFonts w:ascii="Arial" w:hAnsi="Arial" w:cs="Arial"/>
              </w:rPr>
              <w:t xml:space="preserve"> - </w:t>
            </w:r>
            <w:proofErr w:type="spellStart"/>
            <w:r w:rsidRPr="00AC5DF8">
              <w:rPr>
                <w:rFonts w:ascii="Arial" w:hAnsi="Arial" w:cs="Arial"/>
              </w:rPr>
              <w:t>Toxocara</w:t>
            </w:r>
            <w:proofErr w:type="spellEnd"/>
            <w:r w:rsidRPr="00AC5DF8">
              <w:rPr>
                <w:rFonts w:ascii="Arial" w:hAnsi="Arial" w:cs="Arial"/>
              </w:rPr>
              <w:t xml:space="preserve"> </w:t>
            </w:r>
            <w:proofErr w:type="spellStart"/>
            <w:r w:rsidRPr="00AC5DF8">
              <w:rPr>
                <w:rFonts w:ascii="Arial" w:hAnsi="Arial" w:cs="Arial"/>
              </w:rPr>
              <w:t>canis</w:t>
            </w:r>
            <w:proofErr w:type="spellEnd"/>
          </w:p>
        </w:tc>
        <w:tc>
          <w:tcPr>
            <w:tcW w:w="4423" w:type="dxa"/>
          </w:tcPr>
          <w:p w14:paraId="2E617031" w14:textId="77777777" w:rsidR="003657D7" w:rsidRPr="003657D7" w:rsidRDefault="003657D7" w:rsidP="003657D7">
            <w:pPr>
              <w:numPr>
                <w:ilvl w:val="0"/>
                <w:numId w:val="29"/>
              </w:numPr>
              <w:rPr>
                <w:rFonts w:ascii="Arial" w:hAnsi="Arial" w:cs="Arial"/>
              </w:rPr>
            </w:pPr>
            <w:r w:rsidRPr="003657D7">
              <w:rPr>
                <w:rFonts w:ascii="Arial" w:hAnsi="Arial" w:cs="Arial"/>
              </w:rPr>
              <w:t xml:space="preserve">Do not touch dog faeces. </w:t>
            </w:r>
          </w:p>
          <w:p w14:paraId="6B19CED5" w14:textId="77777777" w:rsidR="003657D7" w:rsidRPr="003657D7" w:rsidRDefault="003657D7" w:rsidP="003657D7">
            <w:pPr>
              <w:numPr>
                <w:ilvl w:val="0"/>
                <w:numId w:val="29"/>
              </w:numPr>
              <w:rPr>
                <w:rFonts w:ascii="Arial" w:hAnsi="Arial" w:cs="Arial"/>
              </w:rPr>
            </w:pPr>
            <w:r w:rsidRPr="003657D7">
              <w:rPr>
                <w:rFonts w:ascii="Arial" w:hAnsi="Arial" w:cs="Arial"/>
              </w:rPr>
              <w:t>Do not use litter-pickers.</w:t>
            </w:r>
          </w:p>
          <w:p w14:paraId="5820A2B6" w14:textId="77777777" w:rsidR="003657D7" w:rsidRPr="003657D7" w:rsidRDefault="003657D7" w:rsidP="003657D7">
            <w:pPr>
              <w:numPr>
                <w:ilvl w:val="0"/>
                <w:numId w:val="29"/>
              </w:numPr>
              <w:rPr>
                <w:rFonts w:ascii="Arial" w:hAnsi="Arial" w:cs="Arial"/>
              </w:rPr>
            </w:pPr>
            <w:r w:rsidRPr="003657D7">
              <w:rPr>
                <w:rFonts w:ascii="Arial" w:hAnsi="Arial" w:cs="Arial"/>
              </w:rPr>
              <w:t>Always wear gloves and use a plastic spade when removing dog faeces.</w:t>
            </w:r>
          </w:p>
          <w:p w14:paraId="770EF828"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 xml:space="preserve">If a volunteer steps in dog faeces, clean shoes if possible </w:t>
            </w:r>
          </w:p>
          <w:p w14:paraId="145300C8"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If found warn others in the vicinity</w:t>
            </w:r>
          </w:p>
          <w:p w14:paraId="4F51C203"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If touched, thoroughly wash your hands.</w:t>
            </w:r>
          </w:p>
          <w:p w14:paraId="0E8CC043" w14:textId="77777777" w:rsidR="003657D7" w:rsidRPr="003657D7" w:rsidRDefault="003657D7" w:rsidP="003657D7">
            <w:pPr>
              <w:numPr>
                <w:ilvl w:val="0"/>
                <w:numId w:val="27"/>
              </w:numPr>
              <w:rPr>
                <w:rFonts w:ascii="Arial" w:hAnsi="Arial" w:cs="Arial"/>
              </w:rPr>
            </w:pPr>
            <w:r w:rsidRPr="003657D7">
              <w:rPr>
                <w:rFonts w:ascii="Arial" w:hAnsi="Arial" w:cs="Arial"/>
              </w:rPr>
              <w:t>Thoroughly wash any cuts or abrasions as soon as possible, however minor.</w:t>
            </w:r>
          </w:p>
          <w:p w14:paraId="4729F110" w14:textId="48B895A4" w:rsidR="003657D7" w:rsidRPr="00AC5DF8" w:rsidRDefault="003657D7" w:rsidP="003657D7">
            <w:pPr>
              <w:pStyle w:val="ListParagraph"/>
              <w:numPr>
                <w:ilvl w:val="0"/>
                <w:numId w:val="25"/>
              </w:numPr>
              <w:rPr>
                <w:rFonts w:ascii="Arial" w:hAnsi="Arial" w:cs="Arial"/>
              </w:rPr>
            </w:pPr>
            <w:r w:rsidRPr="003657D7">
              <w:rPr>
                <w:rFonts w:ascii="Arial" w:hAnsi="Arial" w:cs="Arial"/>
              </w:rPr>
              <w:t>Seek medical attention where appropriate.</w:t>
            </w:r>
          </w:p>
        </w:tc>
        <w:tc>
          <w:tcPr>
            <w:tcW w:w="3373" w:type="dxa"/>
          </w:tcPr>
          <w:p w14:paraId="1296AF17" w14:textId="77777777" w:rsidR="003657D7" w:rsidRDefault="00CE029F" w:rsidP="00CE029F">
            <w:pPr>
              <w:pStyle w:val="ListParagraph"/>
              <w:numPr>
                <w:ilvl w:val="0"/>
                <w:numId w:val="25"/>
              </w:numPr>
              <w:rPr>
                <w:rFonts w:ascii="Arial" w:eastAsia="Times New Roman" w:hAnsi="Arial" w:cs="Times New Roman"/>
                <w:bCs/>
              </w:rPr>
            </w:pPr>
            <w:r>
              <w:rPr>
                <w:rFonts w:ascii="Arial" w:eastAsia="Times New Roman" w:hAnsi="Arial" w:cs="Times New Roman"/>
                <w:bCs/>
              </w:rPr>
              <w:t>Wear gloves</w:t>
            </w:r>
          </w:p>
          <w:p w14:paraId="2F11D233" w14:textId="60B9F029" w:rsidR="00CE029F" w:rsidRPr="00CE029F" w:rsidRDefault="00CE029F" w:rsidP="00CE029F">
            <w:pPr>
              <w:pStyle w:val="ListParagraph"/>
              <w:numPr>
                <w:ilvl w:val="0"/>
                <w:numId w:val="25"/>
              </w:numPr>
              <w:rPr>
                <w:rFonts w:ascii="Arial" w:eastAsia="Times New Roman" w:hAnsi="Arial" w:cs="Times New Roman"/>
                <w:bCs/>
              </w:rPr>
            </w:pPr>
            <w:r>
              <w:rPr>
                <w:rFonts w:ascii="Arial" w:eastAsia="Times New Roman" w:hAnsi="Arial" w:cs="Times New Roman"/>
                <w:bCs/>
              </w:rPr>
              <w:t>Hand washing facilities/hand wipes/hand sanitiser</w:t>
            </w:r>
          </w:p>
        </w:tc>
      </w:tr>
      <w:tr w:rsidR="003657D7" w14:paraId="0DE52D2B" w14:textId="77777777" w:rsidTr="0080274A">
        <w:tc>
          <w:tcPr>
            <w:tcW w:w="2547" w:type="dxa"/>
          </w:tcPr>
          <w:p w14:paraId="5FC0A79D" w14:textId="47D5E882" w:rsidR="003657D7" w:rsidRPr="00AC5DF8" w:rsidRDefault="003657D7" w:rsidP="00E46974">
            <w:pPr>
              <w:rPr>
                <w:rFonts w:ascii="Arial" w:hAnsi="Arial" w:cs="Arial"/>
              </w:rPr>
            </w:pPr>
            <w:r w:rsidRPr="00AC5DF8">
              <w:rPr>
                <w:rFonts w:ascii="Arial" w:hAnsi="Arial" w:cs="Arial"/>
              </w:rPr>
              <w:t xml:space="preserve">Slips, </w:t>
            </w:r>
            <w:proofErr w:type="gramStart"/>
            <w:r w:rsidR="00955B8B">
              <w:rPr>
                <w:rFonts w:ascii="Arial" w:hAnsi="Arial" w:cs="Arial"/>
              </w:rPr>
              <w:t>t</w:t>
            </w:r>
            <w:r w:rsidRPr="00AC5DF8">
              <w:rPr>
                <w:rFonts w:ascii="Arial" w:hAnsi="Arial" w:cs="Arial"/>
              </w:rPr>
              <w:t>rips</w:t>
            </w:r>
            <w:proofErr w:type="gramEnd"/>
            <w:r w:rsidRPr="00AC5DF8">
              <w:rPr>
                <w:rFonts w:ascii="Arial" w:hAnsi="Arial" w:cs="Arial"/>
              </w:rPr>
              <w:t xml:space="preserve"> and falls</w:t>
            </w:r>
          </w:p>
        </w:tc>
        <w:tc>
          <w:tcPr>
            <w:tcW w:w="4423" w:type="dxa"/>
          </w:tcPr>
          <w:p w14:paraId="69A626E3"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advised to wear supportive, slip resistant footwear and no flip flops.</w:t>
            </w:r>
          </w:p>
          <w:p w14:paraId="262EC2EF"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Take care when negotiating steps</w:t>
            </w:r>
          </w:p>
          <w:p w14:paraId="6AF916F3"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 xml:space="preserve">Volunteers advised to take extra care on overgrown areas, rocky areas, wet/muddy </w:t>
            </w:r>
            <w:proofErr w:type="gramStart"/>
            <w:r w:rsidRPr="00AC5DF8">
              <w:rPr>
                <w:rFonts w:ascii="Arial" w:hAnsi="Arial" w:cs="Arial"/>
              </w:rPr>
              <w:t>areas</w:t>
            </w:r>
            <w:proofErr w:type="gramEnd"/>
            <w:r w:rsidRPr="00AC5DF8">
              <w:rPr>
                <w:rFonts w:ascii="Arial" w:hAnsi="Arial" w:cs="Arial"/>
              </w:rPr>
              <w:t xml:space="preserve"> or sand dunes.</w:t>
            </w:r>
          </w:p>
          <w:p w14:paraId="70F25718"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instructed to take extra care when carrying heavy bags.</w:t>
            </w:r>
          </w:p>
          <w:p w14:paraId="1C042670"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advised of any hazardous areas and informed that these are to be avoided.</w:t>
            </w:r>
          </w:p>
          <w:p w14:paraId="7CEB2EA3" w14:textId="66434DC2" w:rsidR="003657D7" w:rsidRPr="003657D7" w:rsidRDefault="003657D7" w:rsidP="003657D7">
            <w:pPr>
              <w:numPr>
                <w:ilvl w:val="0"/>
                <w:numId w:val="29"/>
              </w:numPr>
              <w:rPr>
                <w:rFonts w:ascii="Arial" w:hAnsi="Arial" w:cs="Arial"/>
              </w:rPr>
            </w:pPr>
            <w:r w:rsidRPr="00AC5DF8">
              <w:rPr>
                <w:rFonts w:ascii="Arial" w:hAnsi="Arial" w:cs="Arial"/>
              </w:rPr>
              <w:t>If in doubt, don’t carry on if an area looks slippery or dangerous</w:t>
            </w:r>
          </w:p>
        </w:tc>
        <w:tc>
          <w:tcPr>
            <w:tcW w:w="3373" w:type="dxa"/>
          </w:tcPr>
          <w:p w14:paraId="6569260A" w14:textId="304C3899" w:rsidR="003657D7" w:rsidRPr="00CE029F" w:rsidRDefault="00CE029F" w:rsidP="00CE029F">
            <w:pPr>
              <w:pStyle w:val="ListParagraph"/>
              <w:numPr>
                <w:ilvl w:val="0"/>
                <w:numId w:val="29"/>
              </w:numPr>
              <w:rPr>
                <w:rFonts w:ascii="Arial" w:eastAsia="Times New Roman" w:hAnsi="Arial" w:cs="Times New Roman"/>
                <w:bCs/>
              </w:rPr>
            </w:pPr>
            <w:r>
              <w:rPr>
                <w:rFonts w:ascii="Arial" w:eastAsia="Times New Roman" w:hAnsi="Arial" w:cs="Times New Roman"/>
                <w:bCs/>
              </w:rPr>
              <w:t>Safe footwear</w:t>
            </w:r>
          </w:p>
        </w:tc>
      </w:tr>
      <w:tr w:rsidR="003657D7" w14:paraId="420C773F" w14:textId="77777777" w:rsidTr="0080274A">
        <w:tc>
          <w:tcPr>
            <w:tcW w:w="2547" w:type="dxa"/>
          </w:tcPr>
          <w:p w14:paraId="0019EC77" w14:textId="48633CBC" w:rsidR="003657D7" w:rsidRPr="00501D23" w:rsidRDefault="003657D7" w:rsidP="003657D7">
            <w:pPr>
              <w:pStyle w:val="Default"/>
              <w:rPr>
                <w:color w:val="auto"/>
                <w:sz w:val="22"/>
                <w:szCs w:val="22"/>
              </w:rPr>
            </w:pPr>
            <w:r w:rsidRPr="00501D23">
              <w:rPr>
                <w:color w:val="auto"/>
                <w:sz w:val="22"/>
                <w:szCs w:val="22"/>
              </w:rPr>
              <w:t xml:space="preserve">Safeguarding children </w:t>
            </w:r>
            <w:r>
              <w:rPr>
                <w:color w:val="auto"/>
                <w:sz w:val="22"/>
                <w:szCs w:val="22"/>
              </w:rPr>
              <w:t xml:space="preserve">- </w:t>
            </w:r>
          </w:p>
          <w:p w14:paraId="6C94E013" w14:textId="12A8E571" w:rsidR="003657D7" w:rsidRPr="00501D23" w:rsidRDefault="003657D7" w:rsidP="003657D7">
            <w:pPr>
              <w:pStyle w:val="Default"/>
              <w:rPr>
                <w:color w:val="auto"/>
                <w:sz w:val="22"/>
                <w:szCs w:val="22"/>
              </w:rPr>
            </w:pPr>
            <w:r>
              <w:rPr>
                <w:color w:val="auto"/>
                <w:sz w:val="22"/>
                <w:szCs w:val="22"/>
              </w:rPr>
              <w:t>c</w:t>
            </w:r>
            <w:r w:rsidRPr="00501D23">
              <w:rPr>
                <w:color w:val="auto"/>
                <w:sz w:val="22"/>
                <w:szCs w:val="22"/>
              </w:rPr>
              <w:t xml:space="preserve">hildren and vulnerable adults </w:t>
            </w:r>
          </w:p>
          <w:p w14:paraId="3000848A" w14:textId="77777777" w:rsidR="003657D7" w:rsidRPr="00AC5DF8" w:rsidRDefault="003657D7" w:rsidP="00E46974">
            <w:pPr>
              <w:rPr>
                <w:rFonts w:ascii="Arial" w:hAnsi="Arial" w:cs="Arial"/>
              </w:rPr>
            </w:pPr>
          </w:p>
        </w:tc>
        <w:tc>
          <w:tcPr>
            <w:tcW w:w="4423" w:type="dxa"/>
          </w:tcPr>
          <w:p w14:paraId="4CCDA334" w14:textId="7445A993" w:rsidR="003657D7" w:rsidRPr="00501D23" w:rsidRDefault="003657D7" w:rsidP="003657D7">
            <w:pPr>
              <w:pStyle w:val="Default"/>
              <w:numPr>
                <w:ilvl w:val="0"/>
                <w:numId w:val="31"/>
              </w:numPr>
              <w:rPr>
                <w:color w:val="auto"/>
                <w:sz w:val="22"/>
                <w:szCs w:val="22"/>
              </w:rPr>
            </w:pPr>
            <w:r w:rsidRPr="00501D23">
              <w:rPr>
                <w:color w:val="auto"/>
                <w:sz w:val="22"/>
                <w:szCs w:val="22"/>
              </w:rPr>
              <w:lastRenderedPageBreak/>
              <w:t xml:space="preserve">All children up to the age of 18 and any vulnerable adults to be </w:t>
            </w:r>
            <w:r w:rsidRPr="00501D23">
              <w:rPr>
                <w:color w:val="auto"/>
                <w:sz w:val="22"/>
                <w:szCs w:val="22"/>
              </w:rPr>
              <w:lastRenderedPageBreak/>
              <w:t xml:space="preserve">accompanied by responsible adult in approved ratios </w:t>
            </w:r>
          </w:p>
          <w:p w14:paraId="07FAEC38" w14:textId="77777777" w:rsidR="003657D7" w:rsidRPr="00501D23" w:rsidRDefault="003657D7" w:rsidP="003657D7">
            <w:pPr>
              <w:pStyle w:val="Default"/>
              <w:numPr>
                <w:ilvl w:val="0"/>
                <w:numId w:val="30"/>
              </w:numPr>
              <w:rPr>
                <w:color w:val="auto"/>
                <w:sz w:val="22"/>
                <w:szCs w:val="22"/>
              </w:rPr>
            </w:pPr>
            <w:r w:rsidRPr="00501D23">
              <w:rPr>
                <w:color w:val="auto"/>
                <w:sz w:val="22"/>
                <w:szCs w:val="22"/>
              </w:rPr>
              <w:t xml:space="preserve">No child to be out of sight of a responsible adult </w:t>
            </w:r>
          </w:p>
          <w:p w14:paraId="4044CA27" w14:textId="77240D83" w:rsidR="003657D7" w:rsidRPr="00501D23" w:rsidRDefault="003657D7" w:rsidP="003657D7">
            <w:pPr>
              <w:pStyle w:val="Default"/>
              <w:numPr>
                <w:ilvl w:val="0"/>
                <w:numId w:val="30"/>
              </w:numPr>
              <w:rPr>
                <w:color w:val="auto"/>
                <w:sz w:val="22"/>
                <w:szCs w:val="22"/>
              </w:rPr>
            </w:pPr>
            <w:r w:rsidRPr="00501D23">
              <w:rPr>
                <w:color w:val="auto"/>
                <w:sz w:val="22"/>
                <w:szCs w:val="22"/>
              </w:rPr>
              <w:t>All staff on site to maintain vigilance where members of the public not participating in the event are using the same pub</w:t>
            </w:r>
            <w:r w:rsidR="00CE029F">
              <w:rPr>
                <w:color w:val="auto"/>
                <w:sz w:val="22"/>
                <w:szCs w:val="22"/>
              </w:rPr>
              <w:t>l</w:t>
            </w:r>
            <w:r w:rsidRPr="00501D23">
              <w:rPr>
                <w:color w:val="auto"/>
                <w:sz w:val="22"/>
                <w:szCs w:val="22"/>
              </w:rPr>
              <w:t xml:space="preserve">ic space </w:t>
            </w:r>
          </w:p>
          <w:p w14:paraId="2A0C21A5" w14:textId="77777777" w:rsidR="003657D7" w:rsidRPr="00501D23" w:rsidRDefault="003657D7" w:rsidP="003657D7">
            <w:pPr>
              <w:pStyle w:val="Default"/>
              <w:numPr>
                <w:ilvl w:val="0"/>
                <w:numId w:val="30"/>
              </w:numPr>
              <w:rPr>
                <w:color w:val="auto"/>
                <w:sz w:val="22"/>
                <w:szCs w:val="22"/>
              </w:rPr>
            </w:pPr>
            <w:r w:rsidRPr="00501D23">
              <w:rPr>
                <w:color w:val="auto"/>
                <w:sz w:val="22"/>
                <w:szCs w:val="22"/>
              </w:rPr>
              <w:t xml:space="preserve">All event volunteers to wear event tabards to allow easy identification </w:t>
            </w:r>
          </w:p>
          <w:p w14:paraId="1EE971C9" w14:textId="2E738ADD" w:rsidR="003657D7" w:rsidRPr="00CE029F" w:rsidRDefault="003657D7" w:rsidP="003657D7">
            <w:pPr>
              <w:numPr>
                <w:ilvl w:val="0"/>
                <w:numId w:val="29"/>
              </w:numPr>
              <w:rPr>
                <w:rFonts w:ascii="Arial" w:hAnsi="Arial" w:cs="Arial"/>
              </w:rPr>
            </w:pPr>
            <w:r w:rsidRPr="00CE029F">
              <w:rPr>
                <w:rFonts w:ascii="Arial" w:hAnsi="Arial" w:cs="Arial"/>
              </w:rPr>
              <w:t>In the event of an incident, immediately inform the local Police and any other relevant agencies</w:t>
            </w:r>
          </w:p>
        </w:tc>
        <w:tc>
          <w:tcPr>
            <w:tcW w:w="3373" w:type="dxa"/>
          </w:tcPr>
          <w:p w14:paraId="7CBEE2B7" w14:textId="263B18E1" w:rsidR="003657D7" w:rsidRPr="00CE029F" w:rsidRDefault="00CE029F" w:rsidP="00CE029F">
            <w:pPr>
              <w:pStyle w:val="ListParagraph"/>
              <w:numPr>
                <w:ilvl w:val="0"/>
                <w:numId w:val="29"/>
              </w:numPr>
              <w:rPr>
                <w:rFonts w:ascii="Arial" w:eastAsia="Times New Roman" w:hAnsi="Arial" w:cs="Times New Roman"/>
                <w:bCs/>
              </w:rPr>
            </w:pPr>
            <w:r w:rsidRPr="00CE029F">
              <w:rPr>
                <w:rFonts w:ascii="Arial" w:hAnsi="Arial" w:cs="Arial"/>
              </w:rPr>
              <w:lastRenderedPageBreak/>
              <w:t xml:space="preserve">Tabards or hi-vis to be </w:t>
            </w:r>
            <w:proofErr w:type="gramStart"/>
            <w:r w:rsidRPr="00CE029F">
              <w:rPr>
                <w:rFonts w:ascii="Arial" w:hAnsi="Arial" w:cs="Arial"/>
              </w:rPr>
              <w:t>worn at all times</w:t>
            </w:r>
            <w:proofErr w:type="gramEnd"/>
            <w:r w:rsidRPr="00CE029F">
              <w:rPr>
                <w:rFonts w:ascii="Arial" w:hAnsi="Arial" w:cs="Arial"/>
              </w:rPr>
              <w:t>.</w:t>
            </w:r>
          </w:p>
        </w:tc>
      </w:tr>
      <w:tr w:rsidR="003657D7" w14:paraId="4046ACC6" w14:textId="77777777" w:rsidTr="0080274A">
        <w:tc>
          <w:tcPr>
            <w:tcW w:w="2547" w:type="dxa"/>
          </w:tcPr>
          <w:p w14:paraId="373F5F93" w14:textId="725F0D61" w:rsidR="003657D7" w:rsidRPr="00501D23" w:rsidRDefault="003657D7" w:rsidP="003657D7">
            <w:pPr>
              <w:pStyle w:val="Default"/>
              <w:rPr>
                <w:color w:val="auto"/>
                <w:sz w:val="22"/>
                <w:szCs w:val="22"/>
              </w:rPr>
            </w:pPr>
            <w:r w:rsidRPr="00AC5DF8">
              <w:rPr>
                <w:rFonts w:eastAsia="Times New Roman"/>
                <w:lang w:val="en-US"/>
              </w:rPr>
              <w:t>Potential for bacterial infection</w:t>
            </w:r>
          </w:p>
        </w:tc>
        <w:tc>
          <w:tcPr>
            <w:tcW w:w="4423" w:type="dxa"/>
          </w:tcPr>
          <w:p w14:paraId="3B8E5BB8" w14:textId="77777777" w:rsidR="003657D7" w:rsidRPr="00501D23" w:rsidRDefault="003657D7" w:rsidP="003657D7">
            <w:pPr>
              <w:pStyle w:val="ListParagraph"/>
              <w:numPr>
                <w:ilvl w:val="0"/>
                <w:numId w:val="31"/>
              </w:numPr>
              <w:rPr>
                <w:rFonts w:ascii="Arial" w:hAnsi="Arial" w:cs="Arial"/>
              </w:rPr>
            </w:pPr>
            <w:r w:rsidRPr="00501D23">
              <w:rPr>
                <w:rFonts w:ascii="Arial" w:eastAsia="Times New Roman" w:hAnsi="Arial" w:cs="Arial"/>
              </w:rPr>
              <w:t>Have clean water available to wash hands.</w:t>
            </w:r>
          </w:p>
          <w:p w14:paraId="5F617A2F" w14:textId="06E0AC05" w:rsidR="003657D7" w:rsidRPr="00501D23" w:rsidRDefault="003657D7" w:rsidP="003657D7">
            <w:pPr>
              <w:pStyle w:val="ListParagraph"/>
              <w:numPr>
                <w:ilvl w:val="0"/>
                <w:numId w:val="31"/>
              </w:numPr>
              <w:rPr>
                <w:rFonts w:ascii="Arial" w:hAnsi="Arial" w:cs="Arial"/>
              </w:rPr>
            </w:pPr>
            <w:r w:rsidRPr="00501D23">
              <w:rPr>
                <w:rFonts w:ascii="Arial" w:eastAsia="Times New Roman" w:hAnsi="Arial" w:cs="Arial"/>
              </w:rPr>
              <w:t xml:space="preserve">All volunteers to wash hands after activities or use </w:t>
            </w:r>
            <w:proofErr w:type="spellStart"/>
            <w:r w:rsidRPr="00501D23">
              <w:rPr>
                <w:rFonts w:ascii="Arial" w:eastAsia="Times New Roman" w:hAnsi="Arial" w:cs="Arial"/>
              </w:rPr>
              <w:t>anti</w:t>
            </w:r>
            <w:r w:rsidR="006623F5">
              <w:rPr>
                <w:rFonts w:ascii="Arial" w:eastAsia="Times New Roman" w:hAnsi="Arial" w:cs="Arial"/>
              </w:rPr>
              <w:t>baceterial</w:t>
            </w:r>
            <w:proofErr w:type="spellEnd"/>
            <w:r w:rsidR="006623F5">
              <w:rPr>
                <w:rFonts w:ascii="Arial" w:eastAsia="Times New Roman" w:hAnsi="Arial" w:cs="Arial"/>
              </w:rPr>
              <w:t xml:space="preserve"> gels or</w:t>
            </w:r>
            <w:r w:rsidRPr="00501D23">
              <w:rPr>
                <w:rFonts w:ascii="Arial" w:eastAsia="Times New Roman" w:hAnsi="Arial" w:cs="Arial"/>
              </w:rPr>
              <w:t xml:space="preserve"> wipes.</w:t>
            </w:r>
          </w:p>
          <w:p w14:paraId="39993CD5" w14:textId="77777777" w:rsidR="003657D7" w:rsidRPr="00AC5DF8" w:rsidRDefault="003657D7" w:rsidP="003657D7">
            <w:pPr>
              <w:pStyle w:val="ListParagraph"/>
              <w:numPr>
                <w:ilvl w:val="0"/>
                <w:numId w:val="31"/>
              </w:numPr>
              <w:rPr>
                <w:rFonts w:ascii="Arial" w:hAnsi="Arial" w:cs="Arial"/>
              </w:rPr>
            </w:pPr>
            <w:r w:rsidRPr="00AC5DF8">
              <w:rPr>
                <w:rFonts w:ascii="Arial" w:eastAsia="Times New Roman" w:hAnsi="Arial" w:cs="Arial"/>
              </w:rPr>
              <w:t>All volunteers to wear waterproof gloves.</w:t>
            </w:r>
          </w:p>
          <w:p w14:paraId="154268E4" w14:textId="3EFC19F7" w:rsidR="003657D7" w:rsidRPr="00501D23" w:rsidRDefault="003657D7" w:rsidP="003657D7">
            <w:pPr>
              <w:pStyle w:val="Default"/>
              <w:numPr>
                <w:ilvl w:val="0"/>
                <w:numId w:val="31"/>
              </w:numPr>
              <w:rPr>
                <w:color w:val="auto"/>
                <w:sz w:val="22"/>
                <w:szCs w:val="22"/>
              </w:rPr>
            </w:pPr>
            <w:r w:rsidRPr="004C76C2">
              <w:rPr>
                <w:rFonts w:eastAsia="Times New Roman"/>
                <w:sz w:val="22"/>
                <w:szCs w:val="22"/>
              </w:rPr>
              <w:t xml:space="preserve">All volunteers to wear sturdy footwear.  </w:t>
            </w:r>
          </w:p>
        </w:tc>
        <w:tc>
          <w:tcPr>
            <w:tcW w:w="3373" w:type="dxa"/>
          </w:tcPr>
          <w:p w14:paraId="594A0129" w14:textId="77777777" w:rsidR="003657D7" w:rsidRDefault="00CE029F" w:rsidP="00CE029F">
            <w:pPr>
              <w:pStyle w:val="ListParagraph"/>
              <w:numPr>
                <w:ilvl w:val="0"/>
                <w:numId w:val="31"/>
              </w:numPr>
              <w:rPr>
                <w:rFonts w:ascii="Arial" w:eastAsia="Times New Roman" w:hAnsi="Arial" w:cs="Times New Roman"/>
                <w:bCs/>
              </w:rPr>
            </w:pPr>
            <w:r w:rsidRPr="00CE029F">
              <w:rPr>
                <w:rFonts w:ascii="Arial" w:eastAsia="Times New Roman" w:hAnsi="Arial" w:cs="Times New Roman"/>
                <w:bCs/>
              </w:rPr>
              <w:t>Hand washing facilities/hand wipes/hand sanitiser</w:t>
            </w:r>
          </w:p>
          <w:p w14:paraId="2FBEA82E" w14:textId="1AC179B7" w:rsidR="00CE029F" w:rsidRPr="00CE029F" w:rsidRDefault="00CE029F" w:rsidP="00CE029F">
            <w:pPr>
              <w:pStyle w:val="ListParagraph"/>
              <w:numPr>
                <w:ilvl w:val="0"/>
                <w:numId w:val="31"/>
              </w:numPr>
              <w:rPr>
                <w:rFonts w:ascii="Arial" w:eastAsia="Times New Roman" w:hAnsi="Arial" w:cs="Times New Roman"/>
                <w:bCs/>
              </w:rPr>
            </w:pPr>
            <w:r>
              <w:rPr>
                <w:rFonts w:ascii="Arial" w:eastAsia="Times New Roman" w:hAnsi="Arial" w:cs="Times New Roman"/>
                <w:bCs/>
              </w:rPr>
              <w:t>Safe footwear</w:t>
            </w:r>
          </w:p>
        </w:tc>
      </w:tr>
    </w:tbl>
    <w:p w14:paraId="19E5C3FC" w14:textId="77777777" w:rsidR="009602D8" w:rsidRPr="00555ACE" w:rsidRDefault="009602D8" w:rsidP="00C00FAA">
      <w:pPr>
        <w:spacing w:after="0" w:line="240" w:lineRule="auto"/>
        <w:rPr>
          <w:rFonts w:ascii="Arial" w:eastAsia="Times New Roman" w:hAnsi="Arial" w:cs="Times New Roman"/>
          <w:bCs/>
          <w:u w:val="single"/>
        </w:rPr>
      </w:pPr>
    </w:p>
    <w:p w14:paraId="6BD21AF7" w14:textId="7661722F" w:rsidR="007E44C0" w:rsidRPr="00555ACE" w:rsidRDefault="007E44C0" w:rsidP="003869F8">
      <w:pPr>
        <w:spacing w:after="0" w:line="240" w:lineRule="auto"/>
        <w:jc w:val="center"/>
        <w:rPr>
          <w:rFonts w:ascii="Arial" w:eastAsia="Times New Roman" w:hAnsi="Arial" w:cs="Times New Roman"/>
          <w:bCs/>
          <w:u w:val="single"/>
        </w:rPr>
      </w:pPr>
    </w:p>
    <w:p w14:paraId="13666A0A" w14:textId="5AFEC9F0" w:rsidR="007E44C0" w:rsidRPr="00C00FAA" w:rsidRDefault="007E44C0" w:rsidP="003869F8">
      <w:pPr>
        <w:spacing w:after="0" w:line="240" w:lineRule="auto"/>
        <w:jc w:val="center"/>
        <w:rPr>
          <w:rFonts w:ascii="Arial" w:eastAsia="Times New Roman" w:hAnsi="Arial" w:cs="Times New Roman"/>
          <w:bCs/>
        </w:rPr>
      </w:pPr>
    </w:p>
    <w:p w14:paraId="7B95E0E3" w14:textId="3C8CA24B" w:rsidR="007E44C0" w:rsidRDefault="007E44C0" w:rsidP="003869F8">
      <w:pPr>
        <w:spacing w:after="0" w:line="240" w:lineRule="auto"/>
        <w:jc w:val="center"/>
        <w:rPr>
          <w:rFonts w:ascii="Arial" w:eastAsia="Times New Roman" w:hAnsi="Arial" w:cs="Times New Roman"/>
          <w:bCs/>
          <w:u w:val="single"/>
        </w:rPr>
      </w:pPr>
    </w:p>
    <w:p w14:paraId="7A3ADCB4" w14:textId="21BEF2FF" w:rsidR="00555ACE" w:rsidRDefault="00555ACE" w:rsidP="00C00FAA">
      <w:pPr>
        <w:spacing w:after="0" w:line="240" w:lineRule="auto"/>
        <w:rPr>
          <w:rFonts w:ascii="Arial" w:eastAsia="Times New Roman" w:hAnsi="Arial" w:cs="Times New Roman"/>
          <w:bCs/>
          <w:u w:val="single"/>
        </w:rPr>
      </w:pPr>
    </w:p>
    <w:p w14:paraId="357CD77C" w14:textId="11638864" w:rsidR="00C00FAA" w:rsidRDefault="00C00FAA" w:rsidP="003869F8">
      <w:pPr>
        <w:spacing w:after="0" w:line="240" w:lineRule="auto"/>
        <w:jc w:val="center"/>
        <w:rPr>
          <w:rFonts w:ascii="Arial" w:eastAsia="Times New Roman" w:hAnsi="Arial" w:cs="Times New Roman"/>
          <w:bCs/>
          <w:u w:val="single"/>
        </w:rPr>
      </w:pPr>
    </w:p>
    <w:p w14:paraId="32741DB9" w14:textId="2BA5214B" w:rsidR="00C00FAA" w:rsidRDefault="00C00FAA" w:rsidP="003869F8">
      <w:pPr>
        <w:spacing w:after="0" w:line="240" w:lineRule="auto"/>
        <w:jc w:val="center"/>
        <w:rPr>
          <w:rFonts w:ascii="Arial" w:eastAsia="Times New Roman" w:hAnsi="Arial" w:cs="Times New Roman"/>
          <w:bCs/>
          <w:u w:val="single"/>
        </w:rPr>
      </w:pPr>
    </w:p>
    <w:p w14:paraId="78FB00FA" w14:textId="506162A4" w:rsidR="00C00FAA" w:rsidRDefault="00C00FAA" w:rsidP="003869F8">
      <w:pPr>
        <w:spacing w:after="0" w:line="240" w:lineRule="auto"/>
        <w:jc w:val="center"/>
        <w:rPr>
          <w:rFonts w:ascii="Arial" w:eastAsia="Times New Roman" w:hAnsi="Arial" w:cs="Times New Roman"/>
          <w:bCs/>
          <w:u w:val="single"/>
        </w:rPr>
      </w:pPr>
    </w:p>
    <w:p w14:paraId="4312161A" w14:textId="27E6CC32" w:rsidR="00C00FAA" w:rsidRDefault="00C00FAA" w:rsidP="003869F8">
      <w:pPr>
        <w:spacing w:after="0" w:line="240" w:lineRule="auto"/>
        <w:jc w:val="center"/>
        <w:rPr>
          <w:rFonts w:ascii="Arial" w:eastAsia="Times New Roman" w:hAnsi="Arial" w:cs="Times New Roman"/>
          <w:bCs/>
          <w:u w:val="single"/>
        </w:rPr>
      </w:pPr>
    </w:p>
    <w:p w14:paraId="5C347174" w14:textId="62F1606E" w:rsidR="00C00FAA" w:rsidRDefault="00C00FAA" w:rsidP="003869F8">
      <w:pPr>
        <w:spacing w:after="0" w:line="240" w:lineRule="auto"/>
        <w:jc w:val="center"/>
        <w:rPr>
          <w:rFonts w:ascii="Arial" w:eastAsia="Times New Roman" w:hAnsi="Arial" w:cs="Times New Roman"/>
          <w:bCs/>
          <w:u w:val="single"/>
        </w:rPr>
      </w:pPr>
    </w:p>
    <w:p w14:paraId="610D4E60" w14:textId="5684A0B9" w:rsidR="00C00FAA" w:rsidRDefault="00C00FAA" w:rsidP="003869F8">
      <w:pPr>
        <w:spacing w:after="0" w:line="240" w:lineRule="auto"/>
        <w:jc w:val="center"/>
        <w:rPr>
          <w:rFonts w:ascii="Arial" w:eastAsia="Times New Roman" w:hAnsi="Arial" w:cs="Times New Roman"/>
          <w:bCs/>
          <w:u w:val="single"/>
        </w:rPr>
      </w:pPr>
    </w:p>
    <w:p w14:paraId="3916CFF8" w14:textId="3B35331D" w:rsidR="00C00FAA" w:rsidRDefault="00C00FAA" w:rsidP="003869F8">
      <w:pPr>
        <w:spacing w:after="0" w:line="240" w:lineRule="auto"/>
        <w:jc w:val="center"/>
        <w:rPr>
          <w:rFonts w:ascii="Arial" w:eastAsia="Times New Roman" w:hAnsi="Arial" w:cs="Times New Roman"/>
          <w:bCs/>
          <w:u w:val="single"/>
        </w:rPr>
      </w:pPr>
    </w:p>
    <w:p w14:paraId="02F6A719" w14:textId="4B75091A" w:rsidR="00C00FAA" w:rsidRDefault="00C00FAA" w:rsidP="003869F8">
      <w:pPr>
        <w:spacing w:after="0" w:line="240" w:lineRule="auto"/>
        <w:jc w:val="center"/>
        <w:rPr>
          <w:rFonts w:ascii="Arial" w:eastAsia="Times New Roman" w:hAnsi="Arial" w:cs="Times New Roman"/>
          <w:bCs/>
          <w:u w:val="single"/>
        </w:rPr>
      </w:pPr>
    </w:p>
    <w:p w14:paraId="63EB0BED" w14:textId="4B358001" w:rsidR="00C00FAA" w:rsidRDefault="00C00FAA" w:rsidP="003869F8">
      <w:pPr>
        <w:spacing w:after="0" w:line="240" w:lineRule="auto"/>
        <w:jc w:val="center"/>
        <w:rPr>
          <w:rFonts w:ascii="Arial" w:eastAsia="Times New Roman" w:hAnsi="Arial" w:cs="Times New Roman"/>
          <w:bCs/>
          <w:u w:val="single"/>
        </w:rPr>
      </w:pPr>
    </w:p>
    <w:p w14:paraId="5E7C7855" w14:textId="68214A24" w:rsidR="00C00FAA" w:rsidRDefault="00C00FAA" w:rsidP="003869F8">
      <w:pPr>
        <w:spacing w:after="0" w:line="240" w:lineRule="auto"/>
        <w:jc w:val="center"/>
        <w:rPr>
          <w:rFonts w:ascii="Arial" w:eastAsia="Times New Roman" w:hAnsi="Arial" w:cs="Times New Roman"/>
          <w:bCs/>
          <w:u w:val="single"/>
        </w:rPr>
      </w:pPr>
    </w:p>
    <w:p w14:paraId="60262B2E" w14:textId="33537754" w:rsidR="00C00FAA" w:rsidRDefault="00C00FAA" w:rsidP="003869F8">
      <w:pPr>
        <w:spacing w:after="0" w:line="240" w:lineRule="auto"/>
        <w:jc w:val="center"/>
        <w:rPr>
          <w:rFonts w:ascii="Arial" w:eastAsia="Times New Roman" w:hAnsi="Arial" w:cs="Times New Roman"/>
          <w:bCs/>
          <w:u w:val="single"/>
        </w:rPr>
      </w:pPr>
    </w:p>
    <w:p w14:paraId="24158F69" w14:textId="6A2B63F7" w:rsidR="00C00FAA" w:rsidRDefault="00C00FAA" w:rsidP="003869F8">
      <w:pPr>
        <w:spacing w:after="0" w:line="240" w:lineRule="auto"/>
        <w:jc w:val="center"/>
        <w:rPr>
          <w:rFonts w:ascii="Arial" w:eastAsia="Times New Roman" w:hAnsi="Arial" w:cs="Times New Roman"/>
          <w:bCs/>
          <w:u w:val="single"/>
        </w:rPr>
      </w:pPr>
    </w:p>
    <w:p w14:paraId="1DA6FD1C" w14:textId="2A48D0BF" w:rsidR="00C00FAA" w:rsidRDefault="00C00FAA" w:rsidP="003869F8">
      <w:pPr>
        <w:spacing w:after="0" w:line="240" w:lineRule="auto"/>
        <w:jc w:val="center"/>
        <w:rPr>
          <w:rFonts w:ascii="Arial" w:eastAsia="Times New Roman" w:hAnsi="Arial" w:cs="Times New Roman"/>
          <w:bCs/>
          <w:u w:val="single"/>
        </w:rPr>
      </w:pPr>
    </w:p>
    <w:p w14:paraId="467D045B" w14:textId="451CF026" w:rsidR="00C00FAA" w:rsidRDefault="00C00FAA" w:rsidP="003869F8">
      <w:pPr>
        <w:spacing w:after="0" w:line="240" w:lineRule="auto"/>
        <w:jc w:val="center"/>
        <w:rPr>
          <w:rFonts w:ascii="Arial" w:eastAsia="Times New Roman" w:hAnsi="Arial" w:cs="Times New Roman"/>
          <w:bCs/>
          <w:u w:val="single"/>
        </w:rPr>
      </w:pPr>
    </w:p>
    <w:p w14:paraId="0235BA86" w14:textId="62415C8D" w:rsidR="00C00FAA" w:rsidRDefault="00C00FAA" w:rsidP="003869F8">
      <w:pPr>
        <w:spacing w:after="0" w:line="240" w:lineRule="auto"/>
        <w:jc w:val="center"/>
        <w:rPr>
          <w:rFonts w:ascii="Arial" w:eastAsia="Times New Roman" w:hAnsi="Arial" w:cs="Times New Roman"/>
          <w:bCs/>
          <w:u w:val="single"/>
        </w:rPr>
      </w:pPr>
    </w:p>
    <w:p w14:paraId="00887E12" w14:textId="0F5931CA" w:rsidR="00C00FAA" w:rsidRDefault="00C00FAA" w:rsidP="003869F8">
      <w:pPr>
        <w:spacing w:after="0" w:line="240" w:lineRule="auto"/>
        <w:jc w:val="center"/>
        <w:rPr>
          <w:rFonts w:ascii="Arial" w:eastAsia="Times New Roman" w:hAnsi="Arial" w:cs="Times New Roman"/>
          <w:bCs/>
          <w:u w:val="single"/>
        </w:rPr>
      </w:pPr>
    </w:p>
    <w:p w14:paraId="6BD7BD2A" w14:textId="4E80F519" w:rsidR="00C00FAA" w:rsidRDefault="00C00FAA" w:rsidP="003869F8">
      <w:pPr>
        <w:spacing w:after="0" w:line="240" w:lineRule="auto"/>
        <w:jc w:val="center"/>
        <w:rPr>
          <w:rFonts w:ascii="Arial" w:eastAsia="Times New Roman" w:hAnsi="Arial" w:cs="Times New Roman"/>
          <w:bCs/>
          <w:u w:val="single"/>
        </w:rPr>
      </w:pPr>
    </w:p>
    <w:p w14:paraId="4447937A" w14:textId="08F18F88" w:rsidR="00C00FAA" w:rsidRDefault="00C00FAA" w:rsidP="003869F8">
      <w:pPr>
        <w:spacing w:after="0" w:line="240" w:lineRule="auto"/>
        <w:jc w:val="center"/>
        <w:rPr>
          <w:rFonts w:ascii="Arial" w:eastAsia="Times New Roman" w:hAnsi="Arial" w:cs="Times New Roman"/>
          <w:bCs/>
          <w:u w:val="single"/>
        </w:rPr>
      </w:pPr>
    </w:p>
    <w:p w14:paraId="361C1093" w14:textId="6DB4ABC5" w:rsidR="00C00FAA" w:rsidRDefault="00C00FAA" w:rsidP="003869F8">
      <w:pPr>
        <w:spacing w:after="0" w:line="240" w:lineRule="auto"/>
        <w:jc w:val="center"/>
        <w:rPr>
          <w:rFonts w:ascii="Arial" w:eastAsia="Times New Roman" w:hAnsi="Arial" w:cs="Times New Roman"/>
          <w:bCs/>
          <w:u w:val="single"/>
        </w:rPr>
      </w:pPr>
    </w:p>
    <w:p w14:paraId="472E92A3" w14:textId="60BC4A9C" w:rsidR="00C00FAA" w:rsidRDefault="00C00FAA" w:rsidP="003869F8">
      <w:pPr>
        <w:spacing w:after="0" w:line="240" w:lineRule="auto"/>
        <w:jc w:val="center"/>
        <w:rPr>
          <w:rFonts w:ascii="Arial" w:eastAsia="Times New Roman" w:hAnsi="Arial" w:cs="Times New Roman"/>
          <w:bCs/>
          <w:u w:val="single"/>
        </w:rPr>
      </w:pPr>
    </w:p>
    <w:p w14:paraId="328722E2" w14:textId="0551F446" w:rsidR="00C00FAA" w:rsidRDefault="00C00FAA" w:rsidP="003869F8">
      <w:pPr>
        <w:spacing w:after="0" w:line="240" w:lineRule="auto"/>
        <w:jc w:val="center"/>
        <w:rPr>
          <w:rFonts w:ascii="Arial" w:eastAsia="Times New Roman" w:hAnsi="Arial" w:cs="Times New Roman"/>
          <w:bCs/>
          <w:u w:val="single"/>
        </w:rPr>
      </w:pPr>
    </w:p>
    <w:p w14:paraId="3414CF70" w14:textId="1D66C365" w:rsidR="00C00FAA" w:rsidRDefault="00C00FAA" w:rsidP="003869F8">
      <w:pPr>
        <w:spacing w:after="0" w:line="240" w:lineRule="auto"/>
        <w:jc w:val="center"/>
        <w:rPr>
          <w:rFonts w:ascii="Arial" w:eastAsia="Times New Roman" w:hAnsi="Arial" w:cs="Times New Roman"/>
          <w:bCs/>
          <w:u w:val="single"/>
        </w:rPr>
      </w:pPr>
    </w:p>
    <w:p w14:paraId="0A62CD04" w14:textId="0B5FC555" w:rsidR="00C00FAA" w:rsidRDefault="00C00FAA" w:rsidP="003869F8">
      <w:pPr>
        <w:spacing w:after="0" w:line="240" w:lineRule="auto"/>
        <w:jc w:val="center"/>
        <w:rPr>
          <w:rFonts w:ascii="Arial" w:eastAsia="Times New Roman" w:hAnsi="Arial" w:cs="Times New Roman"/>
          <w:bCs/>
          <w:u w:val="single"/>
        </w:rPr>
      </w:pPr>
    </w:p>
    <w:p w14:paraId="74220E2A" w14:textId="59865B9D" w:rsidR="00C00FAA" w:rsidRDefault="00C00FAA" w:rsidP="003869F8">
      <w:pPr>
        <w:spacing w:after="0" w:line="240" w:lineRule="auto"/>
        <w:jc w:val="center"/>
        <w:rPr>
          <w:rFonts w:ascii="Arial" w:eastAsia="Times New Roman" w:hAnsi="Arial" w:cs="Times New Roman"/>
          <w:bCs/>
          <w:u w:val="single"/>
        </w:rPr>
      </w:pPr>
    </w:p>
    <w:p w14:paraId="127587B4" w14:textId="41E3CCEC" w:rsidR="00C00FAA" w:rsidRDefault="00C00FAA" w:rsidP="003869F8">
      <w:pPr>
        <w:spacing w:after="0" w:line="240" w:lineRule="auto"/>
        <w:jc w:val="center"/>
        <w:rPr>
          <w:rFonts w:ascii="Arial" w:eastAsia="Times New Roman" w:hAnsi="Arial" w:cs="Times New Roman"/>
          <w:bCs/>
          <w:u w:val="single"/>
        </w:rPr>
      </w:pPr>
    </w:p>
    <w:p w14:paraId="5B394CFA" w14:textId="404B0B75" w:rsidR="00C00FAA" w:rsidRDefault="00C00FAA" w:rsidP="003869F8">
      <w:pPr>
        <w:spacing w:after="0" w:line="240" w:lineRule="auto"/>
        <w:jc w:val="center"/>
        <w:rPr>
          <w:rFonts w:ascii="Arial" w:eastAsia="Times New Roman" w:hAnsi="Arial" w:cs="Times New Roman"/>
          <w:bCs/>
          <w:u w:val="single"/>
        </w:rPr>
      </w:pPr>
    </w:p>
    <w:p w14:paraId="1A034BEB" w14:textId="0163D12E" w:rsidR="00C00FAA" w:rsidRDefault="00C00FAA" w:rsidP="003869F8">
      <w:pPr>
        <w:spacing w:after="0" w:line="240" w:lineRule="auto"/>
        <w:jc w:val="center"/>
        <w:rPr>
          <w:rFonts w:ascii="Arial" w:eastAsia="Times New Roman" w:hAnsi="Arial" w:cs="Times New Roman"/>
          <w:bCs/>
          <w:u w:val="single"/>
        </w:rPr>
      </w:pPr>
    </w:p>
    <w:p w14:paraId="6D5C7A8B" w14:textId="0FD6267A" w:rsidR="009602D8" w:rsidRDefault="009602D8" w:rsidP="003869F8">
      <w:pPr>
        <w:spacing w:after="0" w:line="240" w:lineRule="auto"/>
        <w:jc w:val="center"/>
        <w:rPr>
          <w:rFonts w:ascii="Arial" w:eastAsia="Times New Roman" w:hAnsi="Arial" w:cs="Times New Roman"/>
          <w:bCs/>
          <w:u w:val="single"/>
        </w:rPr>
      </w:pPr>
    </w:p>
    <w:p w14:paraId="258EDEA1" w14:textId="74FF84D3" w:rsidR="009602D8" w:rsidRDefault="009602D8" w:rsidP="003869F8">
      <w:pPr>
        <w:spacing w:after="0" w:line="240" w:lineRule="auto"/>
        <w:jc w:val="center"/>
        <w:rPr>
          <w:rFonts w:ascii="Arial" w:eastAsia="Times New Roman" w:hAnsi="Arial" w:cs="Times New Roman"/>
          <w:bCs/>
          <w:u w:val="single"/>
        </w:rPr>
      </w:pPr>
    </w:p>
    <w:p w14:paraId="099797A7" w14:textId="17A1A508" w:rsidR="009602D8" w:rsidRDefault="009602D8" w:rsidP="003869F8">
      <w:pPr>
        <w:spacing w:after="0" w:line="240" w:lineRule="auto"/>
        <w:jc w:val="center"/>
        <w:rPr>
          <w:rFonts w:ascii="Arial" w:eastAsia="Times New Roman" w:hAnsi="Arial" w:cs="Times New Roman"/>
          <w:bCs/>
          <w:u w:val="single"/>
        </w:rPr>
      </w:pPr>
    </w:p>
    <w:p w14:paraId="2F44E2B3" w14:textId="00B9A8C0" w:rsidR="009602D8" w:rsidRDefault="009602D8" w:rsidP="003869F8">
      <w:pPr>
        <w:spacing w:after="0" w:line="240" w:lineRule="auto"/>
        <w:jc w:val="center"/>
        <w:rPr>
          <w:rFonts w:ascii="Arial" w:eastAsia="Times New Roman" w:hAnsi="Arial" w:cs="Times New Roman"/>
          <w:bCs/>
          <w:u w:val="single"/>
        </w:rPr>
      </w:pPr>
    </w:p>
    <w:p w14:paraId="6D8B784F" w14:textId="1A934F23" w:rsidR="009602D8" w:rsidRDefault="009602D8" w:rsidP="003869F8">
      <w:pPr>
        <w:spacing w:after="0" w:line="240" w:lineRule="auto"/>
        <w:jc w:val="center"/>
        <w:rPr>
          <w:rFonts w:ascii="Arial" w:eastAsia="Times New Roman" w:hAnsi="Arial" w:cs="Times New Roman"/>
          <w:bCs/>
          <w:u w:val="single"/>
        </w:rPr>
      </w:pPr>
    </w:p>
    <w:p w14:paraId="204FA80A" w14:textId="2AEE558F" w:rsidR="009602D8" w:rsidRDefault="009602D8" w:rsidP="003869F8">
      <w:pPr>
        <w:spacing w:after="0" w:line="240" w:lineRule="auto"/>
        <w:jc w:val="center"/>
        <w:rPr>
          <w:rFonts w:ascii="Arial" w:eastAsia="Times New Roman" w:hAnsi="Arial" w:cs="Times New Roman"/>
          <w:bCs/>
          <w:u w:val="single"/>
        </w:rPr>
      </w:pPr>
    </w:p>
    <w:p w14:paraId="14552532" w14:textId="2180A544" w:rsidR="009602D8" w:rsidRDefault="009602D8" w:rsidP="003869F8">
      <w:pPr>
        <w:spacing w:after="0" w:line="240" w:lineRule="auto"/>
        <w:jc w:val="center"/>
        <w:rPr>
          <w:rFonts w:ascii="Arial" w:eastAsia="Times New Roman" w:hAnsi="Arial" w:cs="Times New Roman"/>
          <w:bCs/>
          <w:u w:val="single"/>
        </w:rPr>
      </w:pPr>
    </w:p>
    <w:p w14:paraId="5F50DAB9" w14:textId="5CDFB621" w:rsidR="009602D8" w:rsidRDefault="00586694" w:rsidP="003869F8">
      <w:pPr>
        <w:spacing w:after="0" w:line="240" w:lineRule="auto"/>
        <w:jc w:val="center"/>
        <w:rPr>
          <w:rFonts w:ascii="Arial" w:eastAsia="Times New Roman" w:hAnsi="Arial" w:cs="Times New Roman"/>
          <w:bCs/>
          <w:u w:val="single"/>
        </w:rPr>
      </w:pPr>
      <w:r>
        <w:rPr>
          <w:rFonts w:ascii="Tahoma" w:hAnsi="Tahoma"/>
          <w:noProof/>
          <w:sz w:val="28"/>
          <w:lang w:eastAsia="en-GB"/>
        </w:rPr>
        <w:drawing>
          <wp:anchor distT="0" distB="0" distL="114300" distR="114300" simplePos="0" relativeHeight="251666432" behindDoc="0" locked="0" layoutInCell="1" allowOverlap="1" wp14:anchorId="2355A029" wp14:editId="0D5AFB84">
            <wp:simplePos x="0" y="0"/>
            <wp:positionH relativeFrom="character">
              <wp:posOffset>1830070</wp:posOffset>
            </wp:positionH>
            <wp:positionV relativeFrom="paragraph">
              <wp:posOffset>7620</wp:posOffset>
            </wp:positionV>
            <wp:extent cx="1390650" cy="1176655"/>
            <wp:effectExtent l="0" t="0" r="0" b="4445"/>
            <wp:wrapNone/>
            <wp:docPr id="7" name="Picture 17"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C-ma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B7FE7" w14:textId="058866E3" w:rsidR="009602D8" w:rsidRDefault="00586694" w:rsidP="00586694">
      <w:pPr>
        <w:spacing w:after="0" w:line="240" w:lineRule="auto"/>
        <w:rPr>
          <w:rFonts w:ascii="Arial" w:eastAsia="Times New Roman" w:hAnsi="Arial" w:cs="Times New Roman"/>
          <w:bCs/>
          <w:u w:val="single"/>
        </w:rPr>
      </w:pPr>
      <w:r>
        <w:rPr>
          <w:noProof/>
        </w:rPr>
        <w:drawing>
          <wp:inline distT="0" distB="0" distL="0" distR="0" wp14:anchorId="641FA4FF" wp14:editId="7FD09E8F">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450" cy="933450"/>
                    </a:xfrm>
                    <a:prstGeom prst="rect">
                      <a:avLst/>
                    </a:prstGeom>
                  </pic:spPr>
                </pic:pic>
              </a:graphicData>
            </a:graphic>
          </wp:inline>
        </w:drawing>
      </w:r>
    </w:p>
    <w:p w14:paraId="6757A63C" w14:textId="28914854" w:rsidR="00C00FAA" w:rsidRDefault="00C00FAA" w:rsidP="003869F8">
      <w:pPr>
        <w:spacing w:after="0" w:line="240" w:lineRule="auto"/>
        <w:jc w:val="center"/>
        <w:rPr>
          <w:rFonts w:ascii="Arial" w:eastAsia="Times New Roman" w:hAnsi="Arial" w:cs="Times New Roman"/>
          <w:bCs/>
          <w:u w:val="single"/>
        </w:rPr>
      </w:pPr>
    </w:p>
    <w:p w14:paraId="68909402" w14:textId="0D8AF43C" w:rsidR="00C00FAA" w:rsidRDefault="00C00FAA" w:rsidP="003869F8">
      <w:pPr>
        <w:spacing w:after="0" w:line="240" w:lineRule="auto"/>
        <w:jc w:val="center"/>
        <w:rPr>
          <w:rFonts w:ascii="Arial" w:eastAsia="Times New Roman" w:hAnsi="Arial" w:cs="Times New Roman"/>
          <w:bCs/>
          <w:u w:val="single"/>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2"/>
      </w:tblGrid>
      <w:tr w:rsidR="003869F8" w:rsidRPr="003869F8" w14:paraId="7312337A" w14:textId="77777777" w:rsidTr="00586694">
        <w:tc>
          <w:tcPr>
            <w:tcW w:w="9792" w:type="dxa"/>
          </w:tcPr>
          <w:p w14:paraId="5ED6D765" w14:textId="77777777" w:rsidR="003869F8" w:rsidRPr="003869F8" w:rsidRDefault="003869F8" w:rsidP="003869F8">
            <w:pPr>
              <w:keepNext/>
              <w:spacing w:after="0" w:line="240" w:lineRule="auto"/>
              <w:jc w:val="center"/>
              <w:outlineLvl w:val="0"/>
              <w:rPr>
                <w:rFonts w:ascii="Arial" w:eastAsia="Times New Roman" w:hAnsi="Arial" w:cs="Times New Roman"/>
                <w:bCs/>
                <w:sz w:val="24"/>
                <w:szCs w:val="20"/>
              </w:rPr>
            </w:pPr>
            <w:r w:rsidRPr="003869F8">
              <w:rPr>
                <w:rFonts w:ascii="Arial" w:eastAsia="Times New Roman" w:hAnsi="Arial" w:cs="Times New Roman"/>
                <w:bCs/>
                <w:sz w:val="24"/>
                <w:szCs w:val="20"/>
              </w:rPr>
              <w:t>WORK METHOD</w:t>
            </w:r>
          </w:p>
        </w:tc>
      </w:tr>
      <w:tr w:rsidR="003869F8" w:rsidRPr="004C76C2" w14:paraId="3D301F0C" w14:textId="77777777" w:rsidTr="00586694">
        <w:trPr>
          <w:trHeight w:val="5253"/>
        </w:trPr>
        <w:tc>
          <w:tcPr>
            <w:tcW w:w="9792" w:type="dxa"/>
          </w:tcPr>
          <w:p w14:paraId="1C4DBDD8" w14:textId="77777777" w:rsidR="003869F8" w:rsidRPr="004C76C2" w:rsidRDefault="003869F8" w:rsidP="003869F8">
            <w:pPr>
              <w:tabs>
                <w:tab w:val="left" w:pos="360"/>
              </w:tabs>
              <w:spacing w:after="0" w:line="240" w:lineRule="auto"/>
              <w:ind w:left="360"/>
              <w:rPr>
                <w:rFonts w:ascii="Arial" w:eastAsia="Times New Roman" w:hAnsi="Arial" w:cs="Times New Roman"/>
                <w:bCs/>
              </w:rPr>
            </w:pPr>
          </w:p>
          <w:p w14:paraId="4B35ACC2" w14:textId="7A108009" w:rsidR="003869F8" w:rsidRPr="004C76C2" w:rsidRDefault="000E40E6" w:rsidP="003869F8">
            <w:pPr>
              <w:numPr>
                <w:ilvl w:val="0"/>
                <w:numId w:val="8"/>
              </w:numPr>
              <w:tabs>
                <w:tab w:val="left" w:pos="360"/>
              </w:tabs>
              <w:spacing w:after="0" w:line="240" w:lineRule="auto"/>
              <w:rPr>
                <w:rFonts w:ascii="Arial" w:eastAsia="Times New Roman" w:hAnsi="Arial" w:cs="Times New Roman"/>
                <w:bCs/>
                <w:color w:val="000000" w:themeColor="text1"/>
              </w:rPr>
            </w:pPr>
            <w:r w:rsidRPr="004C76C2">
              <w:rPr>
                <w:rFonts w:ascii="Arial" w:eastAsia="Times New Roman" w:hAnsi="Arial" w:cs="Times New Roman"/>
                <w:bCs/>
              </w:rPr>
              <w:t>Clean</w:t>
            </w:r>
            <w:r w:rsidR="003869F8" w:rsidRPr="004C76C2">
              <w:rPr>
                <w:rFonts w:ascii="Arial" w:eastAsia="Times New Roman" w:hAnsi="Arial" w:cs="Times New Roman"/>
                <w:bCs/>
              </w:rPr>
              <w:t xml:space="preserve"> </w:t>
            </w:r>
            <w:r w:rsidRPr="004C76C2">
              <w:rPr>
                <w:rFonts w:ascii="Arial" w:eastAsia="Times New Roman" w:hAnsi="Arial" w:cs="Times New Roman"/>
                <w:bCs/>
              </w:rPr>
              <w:t xml:space="preserve">/ sanitise </w:t>
            </w:r>
            <w:r w:rsidR="003869F8" w:rsidRPr="004C76C2">
              <w:rPr>
                <w:rFonts w:ascii="Arial" w:eastAsia="Times New Roman" w:hAnsi="Arial" w:cs="Times New Roman"/>
                <w:bCs/>
              </w:rPr>
              <w:t xml:space="preserve">hands before and after, at home or nearby w/c facility.  </w:t>
            </w:r>
          </w:p>
          <w:p w14:paraId="65317367" w14:textId="2394428B" w:rsidR="003869F8" w:rsidRPr="004C76C2" w:rsidRDefault="003869F8" w:rsidP="003869F8">
            <w:pPr>
              <w:numPr>
                <w:ilvl w:val="0"/>
                <w:numId w:val="8"/>
              </w:numPr>
              <w:tabs>
                <w:tab w:val="left" w:pos="360"/>
              </w:tabs>
              <w:spacing w:after="0" w:line="240" w:lineRule="auto"/>
              <w:rPr>
                <w:rFonts w:ascii="Arial" w:eastAsia="Times New Roman" w:hAnsi="Arial" w:cs="Times New Roman"/>
                <w:bCs/>
                <w:color w:val="000000" w:themeColor="text1"/>
              </w:rPr>
            </w:pPr>
            <w:r w:rsidRPr="004C76C2">
              <w:rPr>
                <w:rFonts w:ascii="Arial" w:eastAsia="Times New Roman" w:hAnsi="Arial" w:cs="Times New Roman"/>
                <w:bCs/>
                <w:color w:val="000000" w:themeColor="text1"/>
              </w:rPr>
              <w:t>Frequent use of hand sanitiser</w:t>
            </w:r>
            <w:r w:rsidR="00307709" w:rsidRPr="004C76C2">
              <w:rPr>
                <w:rFonts w:ascii="Arial" w:eastAsia="Times New Roman" w:hAnsi="Arial" w:cs="Times New Roman"/>
                <w:bCs/>
                <w:color w:val="000000" w:themeColor="text1"/>
              </w:rPr>
              <w:t xml:space="preserve"> is advised</w:t>
            </w:r>
            <w:r w:rsidRPr="004C76C2">
              <w:rPr>
                <w:rFonts w:ascii="Arial" w:eastAsia="Times New Roman" w:hAnsi="Arial" w:cs="Times New Roman"/>
                <w:bCs/>
                <w:color w:val="000000" w:themeColor="text1"/>
              </w:rPr>
              <w:t xml:space="preserve"> and avoid touching face.</w:t>
            </w:r>
          </w:p>
          <w:p w14:paraId="6DC7794A"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Litter pickers should be sanitised before and after use.</w:t>
            </w:r>
          </w:p>
          <w:p w14:paraId="1884EB32" w14:textId="660CC6AA"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correct procedures are used when moving and lifting rubbish.  Use good lifting techniques and be aware of other people around you at all time.</w:t>
            </w:r>
          </w:p>
          <w:p w14:paraId="3E3F9270" w14:textId="4733344B"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If you find a needle or sharp object, do not touch it, report it to the Neighbourhood Services Team at Carlisle City Council</w:t>
            </w:r>
            <w:r w:rsidR="000E40E6" w:rsidRPr="004C76C2">
              <w:rPr>
                <w:rFonts w:ascii="Arial" w:eastAsia="Times New Roman" w:hAnsi="Arial" w:cs="Times New Roman"/>
                <w:bCs/>
              </w:rPr>
              <w:t xml:space="preserve"> </w:t>
            </w:r>
            <w:r w:rsidR="00955B8B">
              <w:rPr>
                <w:rFonts w:ascii="Arial" w:eastAsia="Times New Roman" w:hAnsi="Arial" w:cs="Times New Roman"/>
                <w:bCs/>
              </w:rPr>
              <w:t xml:space="preserve">by email at </w:t>
            </w:r>
            <w:hyperlink r:id="rId16" w:history="1">
              <w:r w:rsidR="00586694" w:rsidRPr="00586694">
                <w:rPr>
                  <w:rStyle w:val="Hyperlink"/>
                </w:rPr>
                <w:t>w</w:t>
              </w:r>
              <w:r w:rsidR="00586694" w:rsidRPr="00586694">
                <w:rPr>
                  <w:rStyle w:val="Hyperlink"/>
                  <w:rFonts w:ascii="Arial" w:eastAsia="Times New Roman" w:hAnsi="Arial" w:cs="Times New Roman"/>
                  <w:bCs/>
                </w:rPr>
                <w:t>asteos@carlisle.gov.uk</w:t>
              </w:r>
            </w:hyperlink>
            <w:r w:rsidR="00955B8B">
              <w:rPr>
                <w:rFonts w:ascii="Arial" w:eastAsia="Times New Roman" w:hAnsi="Arial" w:cs="Times New Roman"/>
                <w:bCs/>
              </w:rPr>
              <w:t xml:space="preserve"> or </w:t>
            </w:r>
            <w:r w:rsidRPr="004C76C2">
              <w:rPr>
                <w:rFonts w:ascii="Arial" w:eastAsia="Times New Roman" w:hAnsi="Arial" w:cs="Times New Roman"/>
                <w:bCs/>
              </w:rPr>
              <w:t>01228 81</w:t>
            </w:r>
            <w:r w:rsidR="00307709" w:rsidRPr="004C76C2">
              <w:rPr>
                <w:rFonts w:ascii="Arial" w:eastAsia="Times New Roman" w:hAnsi="Arial" w:cs="Times New Roman"/>
                <w:bCs/>
              </w:rPr>
              <w:t>7</w:t>
            </w:r>
            <w:r w:rsidR="00F60A08">
              <w:rPr>
                <w:rFonts w:ascii="Arial" w:eastAsia="Times New Roman" w:hAnsi="Arial" w:cs="Times New Roman"/>
                <w:bCs/>
              </w:rPr>
              <w:t>472</w:t>
            </w:r>
            <w:r w:rsidRPr="004C76C2">
              <w:rPr>
                <w:rFonts w:ascii="Arial" w:eastAsia="Times New Roman" w:hAnsi="Arial" w:cs="Times New Roman"/>
                <w:bCs/>
              </w:rPr>
              <w:t xml:space="preserve"> to arrange collection.</w:t>
            </w:r>
          </w:p>
          <w:p w14:paraId="27E1B226"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you have adequate space around you when using tools.</w:t>
            </w:r>
          </w:p>
          <w:p w14:paraId="187C1F05"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Plan system of work before starting.</w:t>
            </w:r>
          </w:p>
          <w:p w14:paraId="6CBEB3AB"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all tools are used correctly and that any damaged equipment is reported to the group leader/Carlisle City Council.</w:t>
            </w:r>
          </w:p>
          <w:p w14:paraId="6AFF9171" w14:textId="710D5752"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 xml:space="preserve">Wear </w:t>
            </w:r>
            <w:r w:rsidR="000E40E6" w:rsidRPr="004C76C2">
              <w:rPr>
                <w:rFonts w:ascii="Arial" w:eastAsia="Times New Roman" w:hAnsi="Arial" w:cs="Times New Roman"/>
                <w:bCs/>
              </w:rPr>
              <w:t xml:space="preserve">robust </w:t>
            </w:r>
            <w:r w:rsidRPr="004C76C2">
              <w:rPr>
                <w:rFonts w:ascii="Arial" w:eastAsia="Times New Roman" w:hAnsi="Arial" w:cs="Times New Roman"/>
                <w:bCs/>
              </w:rPr>
              <w:t xml:space="preserve">safety </w:t>
            </w:r>
            <w:r w:rsidR="000E40E6" w:rsidRPr="004C76C2">
              <w:rPr>
                <w:rFonts w:ascii="Arial" w:eastAsia="Times New Roman" w:hAnsi="Arial" w:cs="Times New Roman"/>
                <w:bCs/>
              </w:rPr>
              <w:t>footwear (</w:t>
            </w:r>
            <w:r w:rsidRPr="004C76C2">
              <w:rPr>
                <w:rFonts w:ascii="Arial" w:eastAsia="Times New Roman" w:hAnsi="Arial" w:cs="Times New Roman"/>
                <w:bCs/>
              </w:rPr>
              <w:t>boots/wellies</w:t>
            </w:r>
            <w:r w:rsidR="000E40E6" w:rsidRPr="004C76C2">
              <w:rPr>
                <w:rFonts w:ascii="Arial" w:eastAsia="Times New Roman" w:hAnsi="Arial" w:cs="Times New Roman"/>
                <w:bCs/>
              </w:rPr>
              <w:t>)</w:t>
            </w:r>
            <w:r w:rsidRPr="004C76C2">
              <w:rPr>
                <w:rFonts w:ascii="Arial" w:eastAsia="Times New Roman" w:hAnsi="Arial" w:cs="Times New Roman"/>
                <w:bCs/>
              </w:rPr>
              <w:t>, which will protect your feet from injury.</w:t>
            </w:r>
          </w:p>
          <w:p w14:paraId="27DBD449" w14:textId="7A5F4D6D" w:rsidR="000E40E6" w:rsidRPr="004C76C2" w:rsidRDefault="000E40E6"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Clothing with long sleeves and full-length trousers are advisable when working near hedgerows or in long grass</w:t>
            </w:r>
            <w:r w:rsidR="00955B8B">
              <w:rPr>
                <w:rFonts w:ascii="Arial" w:eastAsia="Times New Roman" w:hAnsi="Arial" w:cs="Times New Roman"/>
                <w:bCs/>
              </w:rPr>
              <w:t>,</w:t>
            </w:r>
            <w:r w:rsidRPr="004C76C2">
              <w:rPr>
                <w:rFonts w:ascii="Arial" w:eastAsia="Times New Roman" w:hAnsi="Arial" w:cs="Times New Roman"/>
                <w:bCs/>
              </w:rPr>
              <w:t xml:space="preserve"> etc</w:t>
            </w:r>
            <w:r w:rsidR="00955B8B">
              <w:rPr>
                <w:rFonts w:ascii="Arial" w:eastAsia="Times New Roman" w:hAnsi="Arial" w:cs="Times New Roman"/>
                <w:bCs/>
              </w:rPr>
              <w:t>.,</w:t>
            </w:r>
            <w:r w:rsidRPr="004C76C2">
              <w:rPr>
                <w:rFonts w:ascii="Arial" w:eastAsia="Times New Roman" w:hAnsi="Arial" w:cs="Times New Roman"/>
                <w:bCs/>
              </w:rPr>
              <w:t xml:space="preserve"> where there is a risk of scratches, grazes or insect bites, ticks</w:t>
            </w:r>
            <w:r w:rsidR="00955B8B">
              <w:rPr>
                <w:rFonts w:ascii="Arial" w:eastAsia="Times New Roman" w:hAnsi="Arial" w:cs="Times New Roman"/>
                <w:bCs/>
              </w:rPr>
              <w:t>,</w:t>
            </w:r>
            <w:r w:rsidRPr="004C76C2">
              <w:rPr>
                <w:rFonts w:ascii="Arial" w:eastAsia="Times New Roman" w:hAnsi="Arial" w:cs="Times New Roman"/>
                <w:bCs/>
              </w:rPr>
              <w:t xml:space="preserve"> etc</w:t>
            </w:r>
            <w:r w:rsidR="00955B8B">
              <w:rPr>
                <w:rFonts w:ascii="Arial" w:eastAsia="Times New Roman" w:hAnsi="Arial" w:cs="Times New Roman"/>
                <w:bCs/>
              </w:rPr>
              <w:t>.</w:t>
            </w:r>
          </w:p>
          <w:p w14:paraId="697B92A9" w14:textId="0D3C6013"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Wear gloves at all time when working with tools.</w:t>
            </w:r>
          </w:p>
          <w:p w14:paraId="44B64BEA" w14:textId="09C98F9D"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Keep work areas as clear as practicable</w:t>
            </w:r>
            <w:r w:rsidR="00307709" w:rsidRPr="004C76C2">
              <w:rPr>
                <w:rFonts w:ascii="Arial" w:eastAsia="Times New Roman" w:hAnsi="Arial" w:cs="Times New Roman"/>
                <w:bCs/>
              </w:rPr>
              <w:t>.</w:t>
            </w:r>
            <w:r w:rsidRPr="004C76C2">
              <w:rPr>
                <w:rFonts w:ascii="Arial" w:eastAsia="Times New Roman" w:hAnsi="Arial" w:cs="Times New Roman"/>
                <w:bCs/>
              </w:rPr>
              <w:t xml:space="preserve"> </w:t>
            </w:r>
          </w:p>
          <w:p w14:paraId="208B26C7" w14:textId="38A20002"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rubbish and tools are not left lying in the path, which can be a trip hazard</w:t>
            </w:r>
            <w:r w:rsidR="00307709" w:rsidRPr="004C76C2">
              <w:rPr>
                <w:rFonts w:ascii="Arial" w:eastAsia="Times New Roman" w:hAnsi="Arial" w:cs="Times New Roman"/>
                <w:bCs/>
              </w:rPr>
              <w:t xml:space="preserve"> or left unattended.</w:t>
            </w:r>
          </w:p>
          <w:p w14:paraId="155B60CF" w14:textId="6A5C64C6"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Stop work to let a member of</w:t>
            </w:r>
            <w:r w:rsidR="000E40E6" w:rsidRPr="004C76C2">
              <w:rPr>
                <w:rFonts w:ascii="Arial" w:eastAsia="Times New Roman" w:hAnsi="Arial" w:cs="Times New Roman"/>
                <w:bCs/>
              </w:rPr>
              <w:t xml:space="preserve"> the</w:t>
            </w:r>
            <w:r w:rsidRPr="004C76C2">
              <w:rPr>
                <w:rFonts w:ascii="Arial" w:eastAsia="Times New Roman" w:hAnsi="Arial" w:cs="Times New Roman"/>
                <w:bCs/>
              </w:rPr>
              <w:t xml:space="preserve"> public past.</w:t>
            </w:r>
          </w:p>
          <w:p w14:paraId="5438BC86"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Stay out of the way of vehicles when in use.</w:t>
            </w:r>
          </w:p>
          <w:p w14:paraId="230D379C" w14:textId="73A85B61"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In instances of bad weather wear suitable waterproof/windproof clothing, and in extreme conditions consider whether to go ahead</w:t>
            </w:r>
            <w:r w:rsidR="00307709" w:rsidRPr="004C76C2">
              <w:rPr>
                <w:rFonts w:ascii="Arial" w:eastAsia="Times New Roman" w:hAnsi="Arial" w:cs="Times New Roman"/>
                <w:bCs/>
              </w:rPr>
              <w:t>.</w:t>
            </w:r>
          </w:p>
          <w:p w14:paraId="4D1B11FF" w14:textId="603E5FF0"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first aider, first aid kit and mobile phone (check for signal) on site at all time.</w:t>
            </w:r>
          </w:p>
          <w:p w14:paraId="228E3190" w14:textId="77777777" w:rsidR="003869F8" w:rsidRPr="004C76C2" w:rsidRDefault="003869F8" w:rsidP="003869F8">
            <w:pPr>
              <w:tabs>
                <w:tab w:val="left" w:pos="360"/>
              </w:tabs>
              <w:spacing w:after="0" w:line="240" w:lineRule="auto"/>
              <w:rPr>
                <w:rFonts w:ascii="Arial" w:eastAsia="Times New Roman" w:hAnsi="Arial" w:cs="Times New Roman"/>
                <w:bCs/>
              </w:rPr>
            </w:pPr>
          </w:p>
          <w:p w14:paraId="4410378E" w14:textId="77777777" w:rsidR="003869F8" w:rsidRPr="004C76C2" w:rsidRDefault="003869F8" w:rsidP="003869F8">
            <w:pPr>
              <w:tabs>
                <w:tab w:val="left" w:pos="360"/>
              </w:tabs>
              <w:spacing w:after="0" w:line="240" w:lineRule="auto"/>
              <w:rPr>
                <w:rFonts w:ascii="Arial" w:eastAsia="Times New Roman" w:hAnsi="Arial" w:cs="Times New Roman"/>
                <w:bCs/>
              </w:rPr>
            </w:pPr>
          </w:p>
        </w:tc>
      </w:tr>
    </w:tbl>
    <w:p w14:paraId="01E26734" w14:textId="659DF73A" w:rsidR="003869F8" w:rsidRPr="004C76C2" w:rsidRDefault="003869F8" w:rsidP="003869F8">
      <w:pPr>
        <w:rPr>
          <w:rFonts w:ascii="Arial" w:hAnsi="Arial" w:cs="Arial"/>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969"/>
        <w:gridCol w:w="2279"/>
      </w:tblGrid>
      <w:tr w:rsidR="003869F8" w:rsidRPr="004C76C2" w14:paraId="76DD47D0" w14:textId="77777777" w:rsidTr="00586694">
        <w:tc>
          <w:tcPr>
            <w:tcW w:w="9758" w:type="dxa"/>
            <w:gridSpan w:val="3"/>
          </w:tcPr>
          <w:p w14:paraId="21FF2845" w14:textId="77777777" w:rsidR="003869F8" w:rsidRPr="004C76C2" w:rsidRDefault="003869F8" w:rsidP="003869F8">
            <w:pPr>
              <w:spacing w:before="120" w:after="0" w:line="240" w:lineRule="auto"/>
              <w:jc w:val="center"/>
              <w:rPr>
                <w:rFonts w:ascii="Arial" w:eastAsia="Times New Roman" w:hAnsi="Arial" w:cs="Times New Roman"/>
                <w:bCs/>
              </w:rPr>
            </w:pPr>
            <w:r w:rsidRPr="004C76C2">
              <w:rPr>
                <w:rFonts w:ascii="Arial" w:eastAsia="Times New Roman" w:hAnsi="Arial" w:cs="Times New Roman"/>
                <w:bCs/>
              </w:rPr>
              <w:t>ACKNOWLEDGEMENT</w:t>
            </w:r>
          </w:p>
          <w:p w14:paraId="54B89550" w14:textId="77777777" w:rsidR="003869F8" w:rsidRPr="004C76C2" w:rsidRDefault="003869F8" w:rsidP="003869F8">
            <w:pPr>
              <w:spacing w:after="0" w:line="240" w:lineRule="auto"/>
              <w:rPr>
                <w:rFonts w:ascii="Arial" w:eastAsia="Times New Roman" w:hAnsi="Arial" w:cs="Times New Roman"/>
                <w:bCs/>
              </w:rPr>
            </w:pPr>
          </w:p>
          <w:p w14:paraId="48450B62" w14:textId="7592F3FE" w:rsidR="003869F8" w:rsidRPr="004C76C2" w:rsidRDefault="003869F8" w:rsidP="003869F8">
            <w:pPr>
              <w:spacing w:after="0" w:line="240" w:lineRule="auto"/>
              <w:rPr>
                <w:rFonts w:ascii="Arial" w:eastAsia="Times New Roman" w:hAnsi="Arial" w:cs="Times New Roman"/>
                <w:bCs/>
              </w:rPr>
            </w:pPr>
            <w:r w:rsidRPr="004C76C2">
              <w:rPr>
                <w:rFonts w:ascii="Arial" w:eastAsia="Times New Roman" w:hAnsi="Arial" w:cs="Times New Roman"/>
                <w:bCs/>
              </w:rPr>
              <w:t xml:space="preserve">I the undersigned have read, </w:t>
            </w:r>
            <w:proofErr w:type="gramStart"/>
            <w:r w:rsidRPr="004C76C2">
              <w:rPr>
                <w:rFonts w:ascii="Arial" w:eastAsia="Times New Roman" w:hAnsi="Arial" w:cs="Times New Roman"/>
                <w:bCs/>
              </w:rPr>
              <w:t>understood</w:t>
            </w:r>
            <w:proofErr w:type="gramEnd"/>
            <w:r w:rsidRPr="004C76C2">
              <w:rPr>
                <w:rFonts w:ascii="Arial" w:eastAsia="Times New Roman" w:hAnsi="Arial" w:cs="Times New Roman"/>
                <w:bCs/>
              </w:rPr>
              <w:t xml:space="preserve"> and will abide by the contents of this Safety Sheet.</w:t>
            </w:r>
          </w:p>
          <w:p w14:paraId="21A73EFA" w14:textId="6AF2F996" w:rsidR="000E40E6" w:rsidRPr="004C76C2" w:rsidRDefault="000E40E6" w:rsidP="003869F8">
            <w:pPr>
              <w:spacing w:after="0" w:line="240" w:lineRule="auto"/>
              <w:rPr>
                <w:rFonts w:ascii="Arial" w:eastAsia="Times New Roman" w:hAnsi="Arial" w:cs="Times New Roman"/>
                <w:bCs/>
              </w:rPr>
            </w:pPr>
            <w:r w:rsidRPr="004C76C2">
              <w:rPr>
                <w:rFonts w:ascii="Arial" w:eastAsia="Times New Roman" w:hAnsi="Arial" w:cs="Times New Roman"/>
                <w:bCs/>
              </w:rPr>
              <w:t>I also recognise that the above guidance cannot cover all eventualities and understand that it is important to undertake continuous dynamic risk assessments to reflect changing risks and conditions.</w:t>
            </w:r>
          </w:p>
          <w:p w14:paraId="1BD288F8" w14:textId="77777777" w:rsidR="003869F8" w:rsidRPr="004C76C2" w:rsidRDefault="003869F8" w:rsidP="003869F8">
            <w:pPr>
              <w:spacing w:after="0" w:line="240" w:lineRule="auto"/>
              <w:jc w:val="center"/>
              <w:rPr>
                <w:rFonts w:ascii="Arial" w:eastAsia="Times New Roman" w:hAnsi="Arial" w:cs="Times New Roman"/>
                <w:bCs/>
              </w:rPr>
            </w:pPr>
          </w:p>
        </w:tc>
      </w:tr>
      <w:tr w:rsidR="003869F8" w:rsidRPr="004C76C2" w14:paraId="241115F7" w14:textId="77777777" w:rsidTr="00586694">
        <w:trPr>
          <w:trHeight w:val="567"/>
        </w:trPr>
        <w:tc>
          <w:tcPr>
            <w:tcW w:w="3510" w:type="dxa"/>
            <w:vAlign w:val="center"/>
          </w:tcPr>
          <w:p w14:paraId="2218FFD5"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NAME (PRINT)</w:t>
            </w:r>
          </w:p>
        </w:tc>
        <w:tc>
          <w:tcPr>
            <w:tcW w:w="3969" w:type="dxa"/>
            <w:vAlign w:val="center"/>
          </w:tcPr>
          <w:p w14:paraId="341B5F3A"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SIGNATURE</w:t>
            </w:r>
          </w:p>
        </w:tc>
        <w:tc>
          <w:tcPr>
            <w:tcW w:w="2279" w:type="dxa"/>
            <w:vAlign w:val="center"/>
          </w:tcPr>
          <w:p w14:paraId="19210D8A"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DATE</w:t>
            </w:r>
          </w:p>
        </w:tc>
      </w:tr>
      <w:tr w:rsidR="003869F8" w:rsidRPr="004C76C2" w14:paraId="1A8BA355" w14:textId="77777777" w:rsidTr="00586694">
        <w:trPr>
          <w:trHeight w:val="1134"/>
        </w:trPr>
        <w:tc>
          <w:tcPr>
            <w:tcW w:w="3510" w:type="dxa"/>
            <w:vAlign w:val="center"/>
          </w:tcPr>
          <w:p w14:paraId="3E846C5D" w14:textId="77777777" w:rsidR="003869F8" w:rsidRPr="004C76C2" w:rsidRDefault="003869F8" w:rsidP="003869F8">
            <w:pPr>
              <w:spacing w:after="0" w:line="240" w:lineRule="auto"/>
              <w:jc w:val="center"/>
              <w:rPr>
                <w:rFonts w:ascii="Arial" w:eastAsia="Times New Roman" w:hAnsi="Arial" w:cs="Times New Roman"/>
                <w:bCs/>
              </w:rPr>
            </w:pPr>
          </w:p>
        </w:tc>
        <w:tc>
          <w:tcPr>
            <w:tcW w:w="3969" w:type="dxa"/>
            <w:vAlign w:val="center"/>
          </w:tcPr>
          <w:p w14:paraId="793DF822" w14:textId="77777777" w:rsidR="003869F8" w:rsidRPr="004C76C2" w:rsidRDefault="003869F8" w:rsidP="003869F8">
            <w:pPr>
              <w:spacing w:after="0" w:line="240" w:lineRule="auto"/>
              <w:jc w:val="center"/>
              <w:rPr>
                <w:rFonts w:ascii="Arial" w:eastAsia="Times New Roman" w:hAnsi="Arial" w:cs="Times New Roman"/>
                <w:bCs/>
              </w:rPr>
            </w:pPr>
          </w:p>
        </w:tc>
        <w:tc>
          <w:tcPr>
            <w:tcW w:w="2279" w:type="dxa"/>
            <w:vAlign w:val="center"/>
          </w:tcPr>
          <w:p w14:paraId="59653413" w14:textId="77777777" w:rsidR="003869F8" w:rsidRPr="004C76C2" w:rsidRDefault="003869F8" w:rsidP="003869F8">
            <w:pPr>
              <w:spacing w:after="0" w:line="240" w:lineRule="auto"/>
              <w:jc w:val="center"/>
              <w:rPr>
                <w:rFonts w:ascii="Arial" w:eastAsia="Times New Roman" w:hAnsi="Arial" w:cs="Times New Roman"/>
                <w:bCs/>
              </w:rPr>
            </w:pPr>
          </w:p>
        </w:tc>
      </w:tr>
    </w:tbl>
    <w:p w14:paraId="7A05B2F7" w14:textId="77777777" w:rsidR="003869F8" w:rsidRPr="004C76C2" w:rsidRDefault="003869F8" w:rsidP="003869F8">
      <w:pPr>
        <w:spacing w:after="0" w:line="240" w:lineRule="auto"/>
        <w:rPr>
          <w:rFonts w:ascii="Arial" w:eastAsia="Times New Roman" w:hAnsi="Arial" w:cs="Times New Roman"/>
          <w:bCs/>
        </w:rPr>
      </w:pPr>
    </w:p>
    <w:p w14:paraId="6235687D" w14:textId="7F8DD070" w:rsidR="003869F8" w:rsidRPr="004C76C2" w:rsidRDefault="007C732D" w:rsidP="007E44C0">
      <w:pPr>
        <w:spacing w:after="0" w:line="240" w:lineRule="auto"/>
        <w:rPr>
          <w:rFonts w:ascii="Arial" w:hAnsi="Arial" w:cs="Arial"/>
        </w:rPr>
      </w:pPr>
      <w:bookmarkStart w:id="1" w:name="_Hlk66190316"/>
      <w:r w:rsidRPr="004C76C2">
        <w:rPr>
          <w:rFonts w:ascii="Arial" w:eastAsia="Times New Roman" w:hAnsi="Arial" w:cs="Times New Roman"/>
          <w:bCs/>
        </w:rPr>
        <w:t xml:space="preserve">Please return this sheet to Carlisle City Council, Neighbourhood Services, Civic Centre, Rickergate, Carlisle, CA3 8QG or email </w:t>
      </w:r>
      <w:hyperlink r:id="rId17" w:history="1">
        <w:r w:rsidRPr="004C76C2">
          <w:rPr>
            <w:rStyle w:val="Hyperlink"/>
            <w:rFonts w:ascii="Arial" w:hAnsi="Arial" w:cs="Arial"/>
          </w:rPr>
          <w:t>wasteos@carlisle.gov.uk</w:t>
        </w:r>
      </w:hyperlink>
      <w:r w:rsidRPr="004C76C2">
        <w:rPr>
          <w:rFonts w:ascii="Arial" w:hAnsi="Arial" w:cs="Arial"/>
        </w:rPr>
        <w:t xml:space="preserve"> </w:t>
      </w:r>
      <w:r w:rsidRPr="004C76C2">
        <w:rPr>
          <w:rFonts w:ascii="Arial" w:eastAsia="Times New Roman" w:hAnsi="Arial" w:cs="Times New Roman"/>
          <w:bCs/>
        </w:rPr>
        <w:t>, along with the completed registration form.</w:t>
      </w:r>
      <w:r w:rsidR="007E44C0" w:rsidRPr="004C76C2">
        <w:rPr>
          <w:rFonts w:ascii="Arial" w:eastAsia="Times New Roman" w:hAnsi="Arial" w:cs="Times New Roman"/>
          <w:bCs/>
        </w:rPr>
        <w:t xml:space="preserve">  </w:t>
      </w:r>
      <w:r w:rsidRPr="004C76C2">
        <w:rPr>
          <w:rFonts w:ascii="Arial" w:eastAsia="Times New Roman" w:hAnsi="Arial" w:cs="Times New Roman"/>
          <w:bCs/>
        </w:rPr>
        <w:t>Thank you.</w:t>
      </w:r>
      <w:bookmarkEnd w:id="1"/>
    </w:p>
    <w:sectPr w:rsidR="003869F8" w:rsidRPr="004C76C2" w:rsidSect="009602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31A5"/>
    <w:multiLevelType w:val="hybridMultilevel"/>
    <w:tmpl w:val="886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362B7"/>
    <w:multiLevelType w:val="hybridMultilevel"/>
    <w:tmpl w:val="6D108978"/>
    <w:lvl w:ilvl="0" w:tplc="2EACFAD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E54A8E"/>
    <w:multiLevelType w:val="hybridMultilevel"/>
    <w:tmpl w:val="71C8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25F0E"/>
    <w:multiLevelType w:val="hybridMultilevel"/>
    <w:tmpl w:val="C73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1D65"/>
    <w:multiLevelType w:val="hybridMultilevel"/>
    <w:tmpl w:val="CA8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D46A7"/>
    <w:multiLevelType w:val="hybridMultilevel"/>
    <w:tmpl w:val="85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9009C"/>
    <w:multiLevelType w:val="hybridMultilevel"/>
    <w:tmpl w:val="ABC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70977"/>
    <w:multiLevelType w:val="hybridMultilevel"/>
    <w:tmpl w:val="30C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A422C"/>
    <w:multiLevelType w:val="hybridMultilevel"/>
    <w:tmpl w:val="9D06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4CB6"/>
    <w:multiLevelType w:val="hybridMultilevel"/>
    <w:tmpl w:val="655A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A2E28"/>
    <w:multiLevelType w:val="hybridMultilevel"/>
    <w:tmpl w:val="781C6470"/>
    <w:lvl w:ilvl="0" w:tplc="06ECFAE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B2F97"/>
    <w:multiLevelType w:val="hybridMultilevel"/>
    <w:tmpl w:val="EE9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F0B12"/>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14" w15:restartNumberingAfterBreak="0">
    <w:nsid w:val="3A9D4D56"/>
    <w:multiLevelType w:val="hybridMultilevel"/>
    <w:tmpl w:val="121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83892"/>
    <w:multiLevelType w:val="hybridMultilevel"/>
    <w:tmpl w:val="E4AC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FA77B5"/>
    <w:multiLevelType w:val="hybridMultilevel"/>
    <w:tmpl w:val="659A5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8A79DC"/>
    <w:multiLevelType w:val="hybridMultilevel"/>
    <w:tmpl w:val="9E6C1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29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E43C7"/>
    <w:multiLevelType w:val="hybridMultilevel"/>
    <w:tmpl w:val="5CA0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A1E60"/>
    <w:multiLevelType w:val="hybridMultilevel"/>
    <w:tmpl w:val="EA9C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57E90"/>
    <w:multiLevelType w:val="hybridMultilevel"/>
    <w:tmpl w:val="755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2392D"/>
    <w:multiLevelType w:val="hybridMultilevel"/>
    <w:tmpl w:val="4B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E7721"/>
    <w:multiLevelType w:val="hybridMultilevel"/>
    <w:tmpl w:val="E08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552E8"/>
    <w:multiLevelType w:val="hybridMultilevel"/>
    <w:tmpl w:val="CCE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F4CE7"/>
    <w:multiLevelType w:val="hybridMultilevel"/>
    <w:tmpl w:val="81DA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422E0"/>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27" w15:restartNumberingAfterBreak="0">
    <w:nsid w:val="746359F2"/>
    <w:multiLevelType w:val="hybridMultilevel"/>
    <w:tmpl w:val="9DFECACC"/>
    <w:lvl w:ilvl="0" w:tplc="E2F6B9B6">
      <w:start w:val="1"/>
      <w:numFmt w:val="decimal"/>
      <w:lvlText w:val="%1."/>
      <w:lvlJc w:val="left"/>
      <w:pPr>
        <w:tabs>
          <w:tab w:val="num" w:pos="720"/>
        </w:tabs>
        <w:ind w:left="720" w:hanging="360"/>
      </w:pPr>
    </w:lvl>
    <w:lvl w:ilvl="1" w:tplc="25C411C4" w:tentative="1">
      <w:start w:val="1"/>
      <w:numFmt w:val="lowerLetter"/>
      <w:lvlText w:val="%2."/>
      <w:lvlJc w:val="left"/>
      <w:pPr>
        <w:tabs>
          <w:tab w:val="num" w:pos="1440"/>
        </w:tabs>
        <w:ind w:left="1440" w:hanging="360"/>
      </w:pPr>
    </w:lvl>
    <w:lvl w:ilvl="2" w:tplc="0BB6A584" w:tentative="1">
      <w:start w:val="1"/>
      <w:numFmt w:val="lowerRoman"/>
      <w:lvlText w:val="%3."/>
      <w:lvlJc w:val="right"/>
      <w:pPr>
        <w:tabs>
          <w:tab w:val="num" w:pos="2160"/>
        </w:tabs>
        <w:ind w:left="2160" w:hanging="180"/>
      </w:pPr>
    </w:lvl>
    <w:lvl w:ilvl="3" w:tplc="38A6AB4A" w:tentative="1">
      <w:start w:val="1"/>
      <w:numFmt w:val="decimal"/>
      <w:lvlText w:val="%4."/>
      <w:lvlJc w:val="left"/>
      <w:pPr>
        <w:tabs>
          <w:tab w:val="num" w:pos="2880"/>
        </w:tabs>
        <w:ind w:left="2880" w:hanging="360"/>
      </w:pPr>
    </w:lvl>
    <w:lvl w:ilvl="4" w:tplc="AE84ABB2" w:tentative="1">
      <w:start w:val="1"/>
      <w:numFmt w:val="lowerLetter"/>
      <w:lvlText w:val="%5."/>
      <w:lvlJc w:val="left"/>
      <w:pPr>
        <w:tabs>
          <w:tab w:val="num" w:pos="3600"/>
        </w:tabs>
        <w:ind w:left="3600" w:hanging="360"/>
      </w:pPr>
    </w:lvl>
    <w:lvl w:ilvl="5" w:tplc="7C26348A" w:tentative="1">
      <w:start w:val="1"/>
      <w:numFmt w:val="lowerRoman"/>
      <w:lvlText w:val="%6."/>
      <w:lvlJc w:val="right"/>
      <w:pPr>
        <w:tabs>
          <w:tab w:val="num" w:pos="4320"/>
        </w:tabs>
        <w:ind w:left="4320" w:hanging="180"/>
      </w:pPr>
    </w:lvl>
    <w:lvl w:ilvl="6" w:tplc="EA289B8C" w:tentative="1">
      <w:start w:val="1"/>
      <w:numFmt w:val="decimal"/>
      <w:lvlText w:val="%7."/>
      <w:lvlJc w:val="left"/>
      <w:pPr>
        <w:tabs>
          <w:tab w:val="num" w:pos="5040"/>
        </w:tabs>
        <w:ind w:left="5040" w:hanging="360"/>
      </w:pPr>
    </w:lvl>
    <w:lvl w:ilvl="7" w:tplc="BEF2C43E" w:tentative="1">
      <w:start w:val="1"/>
      <w:numFmt w:val="lowerLetter"/>
      <w:lvlText w:val="%8."/>
      <w:lvlJc w:val="left"/>
      <w:pPr>
        <w:tabs>
          <w:tab w:val="num" w:pos="5760"/>
        </w:tabs>
        <w:ind w:left="5760" w:hanging="360"/>
      </w:pPr>
    </w:lvl>
    <w:lvl w:ilvl="8" w:tplc="2FA8B792" w:tentative="1">
      <w:start w:val="1"/>
      <w:numFmt w:val="lowerRoman"/>
      <w:lvlText w:val="%9."/>
      <w:lvlJc w:val="right"/>
      <w:pPr>
        <w:tabs>
          <w:tab w:val="num" w:pos="6480"/>
        </w:tabs>
        <w:ind w:left="6480" w:hanging="180"/>
      </w:pPr>
    </w:lvl>
  </w:abstractNum>
  <w:abstractNum w:abstractNumId="28" w15:restartNumberingAfterBreak="0">
    <w:nsid w:val="778B685E"/>
    <w:multiLevelType w:val="hybridMultilevel"/>
    <w:tmpl w:val="93827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11"/>
  </w:num>
  <w:num w:numId="5">
    <w:abstractNumId w:val="5"/>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7"/>
  </w:num>
  <w:num w:numId="9">
    <w:abstractNumId w:val="13"/>
  </w:num>
  <w:num w:numId="10">
    <w:abstractNumId w:val="26"/>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4"/>
  </w:num>
  <w:num w:numId="13">
    <w:abstractNumId w:val="28"/>
  </w:num>
  <w:num w:numId="14">
    <w:abstractNumId w:val="17"/>
  </w:num>
  <w:num w:numId="15">
    <w:abstractNumId w:val="15"/>
  </w:num>
  <w:num w:numId="16">
    <w:abstractNumId w:val="15"/>
  </w:num>
  <w:num w:numId="17">
    <w:abstractNumId w:val="19"/>
  </w:num>
  <w:num w:numId="18">
    <w:abstractNumId w:val="18"/>
  </w:num>
  <w:num w:numId="19">
    <w:abstractNumId w:val="22"/>
  </w:num>
  <w:num w:numId="20">
    <w:abstractNumId w:val="23"/>
  </w:num>
  <w:num w:numId="21">
    <w:abstractNumId w:val="7"/>
  </w:num>
  <w:num w:numId="22">
    <w:abstractNumId w:val="9"/>
  </w:num>
  <w:num w:numId="23">
    <w:abstractNumId w:val="24"/>
  </w:num>
  <w:num w:numId="24">
    <w:abstractNumId w:val="16"/>
  </w:num>
  <w:num w:numId="25">
    <w:abstractNumId w:val="20"/>
  </w:num>
  <w:num w:numId="26">
    <w:abstractNumId w:val="3"/>
  </w:num>
  <w:num w:numId="27">
    <w:abstractNumId w:val="21"/>
  </w:num>
  <w:num w:numId="28">
    <w:abstractNumId w:val="6"/>
  </w:num>
  <w:num w:numId="29">
    <w:abstractNumId w:val="1"/>
  </w:num>
  <w:num w:numId="30">
    <w:abstractNumId w:val="17"/>
  </w:num>
  <w:num w:numId="31">
    <w:abstractNumId w:val="28"/>
  </w:num>
  <w:num w:numId="32">
    <w:abstractNumId w:val="10"/>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 Famelton">
    <w15:presenceInfo w15:providerId="AD" w15:userId="S::Jill.Famelton@carlisle.gov.uk::34ec5d55-58f7-4175-a550-4a269d2ac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7"/>
    <w:rsid w:val="00002746"/>
    <w:rsid w:val="00020816"/>
    <w:rsid w:val="00044FCA"/>
    <w:rsid w:val="0006166C"/>
    <w:rsid w:val="00082D5B"/>
    <w:rsid w:val="000B042D"/>
    <w:rsid w:val="000E40E6"/>
    <w:rsid w:val="000F4B23"/>
    <w:rsid w:val="0010348F"/>
    <w:rsid w:val="00172824"/>
    <w:rsid w:val="001D78E1"/>
    <w:rsid w:val="001E5CD5"/>
    <w:rsid w:val="0028448A"/>
    <w:rsid w:val="002C1260"/>
    <w:rsid w:val="002F013D"/>
    <w:rsid w:val="00307709"/>
    <w:rsid w:val="003222C4"/>
    <w:rsid w:val="003657D7"/>
    <w:rsid w:val="003869F8"/>
    <w:rsid w:val="003C1032"/>
    <w:rsid w:val="003E3285"/>
    <w:rsid w:val="0042318C"/>
    <w:rsid w:val="00444971"/>
    <w:rsid w:val="00475751"/>
    <w:rsid w:val="004B7BC0"/>
    <w:rsid w:val="004C76C2"/>
    <w:rsid w:val="004E1A12"/>
    <w:rsid w:val="00520FD9"/>
    <w:rsid w:val="00521E44"/>
    <w:rsid w:val="00555ACE"/>
    <w:rsid w:val="00586694"/>
    <w:rsid w:val="00594A21"/>
    <w:rsid w:val="005D5A3D"/>
    <w:rsid w:val="00643115"/>
    <w:rsid w:val="006623F5"/>
    <w:rsid w:val="00686159"/>
    <w:rsid w:val="00691BDE"/>
    <w:rsid w:val="00694298"/>
    <w:rsid w:val="006A7FDC"/>
    <w:rsid w:val="006E13EB"/>
    <w:rsid w:val="00734474"/>
    <w:rsid w:val="007453FB"/>
    <w:rsid w:val="00767557"/>
    <w:rsid w:val="007C732D"/>
    <w:rsid w:val="007E44C0"/>
    <w:rsid w:val="0080274A"/>
    <w:rsid w:val="008067EB"/>
    <w:rsid w:val="00826D38"/>
    <w:rsid w:val="0084336C"/>
    <w:rsid w:val="008B3139"/>
    <w:rsid w:val="008D563A"/>
    <w:rsid w:val="00943F04"/>
    <w:rsid w:val="00955B8B"/>
    <w:rsid w:val="009602D8"/>
    <w:rsid w:val="00981B36"/>
    <w:rsid w:val="009B18F2"/>
    <w:rsid w:val="009C0B3F"/>
    <w:rsid w:val="009D65B2"/>
    <w:rsid w:val="009E78AC"/>
    <w:rsid w:val="00A41452"/>
    <w:rsid w:val="00A8271B"/>
    <w:rsid w:val="00AB211D"/>
    <w:rsid w:val="00AE63EB"/>
    <w:rsid w:val="00B457BC"/>
    <w:rsid w:val="00B92DBA"/>
    <w:rsid w:val="00BA77A5"/>
    <w:rsid w:val="00BA7FF7"/>
    <w:rsid w:val="00BB2D54"/>
    <w:rsid w:val="00BD7CFB"/>
    <w:rsid w:val="00C00FAA"/>
    <w:rsid w:val="00C33C32"/>
    <w:rsid w:val="00C366A7"/>
    <w:rsid w:val="00C624C6"/>
    <w:rsid w:val="00C765B7"/>
    <w:rsid w:val="00C8006D"/>
    <w:rsid w:val="00CE029F"/>
    <w:rsid w:val="00D1517F"/>
    <w:rsid w:val="00D273A8"/>
    <w:rsid w:val="00D33CCE"/>
    <w:rsid w:val="00DA5BE3"/>
    <w:rsid w:val="00DB450D"/>
    <w:rsid w:val="00DC7855"/>
    <w:rsid w:val="00E0136F"/>
    <w:rsid w:val="00E233CA"/>
    <w:rsid w:val="00E46974"/>
    <w:rsid w:val="00E509FF"/>
    <w:rsid w:val="00E6669F"/>
    <w:rsid w:val="00E730F1"/>
    <w:rsid w:val="00E942D2"/>
    <w:rsid w:val="00EF2ED5"/>
    <w:rsid w:val="00F60A08"/>
    <w:rsid w:val="00FA2D83"/>
    <w:rsid w:val="00FB18BE"/>
    <w:rsid w:val="00FD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9821"/>
  <w15:docId w15:val="{B9AE08BD-D6ED-4955-942D-7BCDFD1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7F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59"/>
    <w:pPr>
      <w:ind w:left="720"/>
      <w:contextualSpacing/>
    </w:pPr>
  </w:style>
  <w:style w:type="paragraph" w:styleId="BalloonText">
    <w:name w:val="Balloon Text"/>
    <w:basedOn w:val="Normal"/>
    <w:link w:val="BalloonTextChar"/>
    <w:uiPriority w:val="99"/>
    <w:semiHidden/>
    <w:unhideWhenUsed/>
    <w:rsid w:val="00BD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FB"/>
    <w:rPr>
      <w:rFonts w:ascii="Tahoma" w:hAnsi="Tahoma" w:cs="Tahoma"/>
      <w:sz w:val="16"/>
      <w:szCs w:val="16"/>
    </w:rPr>
  </w:style>
  <w:style w:type="table" w:styleId="TableGrid">
    <w:name w:val="Table Grid"/>
    <w:basedOn w:val="TableNormal"/>
    <w:uiPriority w:val="59"/>
    <w:rsid w:val="0069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73A8"/>
    <w:pPr>
      <w:spacing w:after="0" w:line="240" w:lineRule="auto"/>
    </w:pPr>
  </w:style>
  <w:style w:type="character" w:customStyle="1" w:styleId="Heading1Char">
    <w:name w:val="Heading 1 Char"/>
    <w:basedOn w:val="DefaultParagraphFont"/>
    <w:link w:val="Heading1"/>
    <w:uiPriority w:val="9"/>
    <w:rsid w:val="00D273A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7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3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273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3A8"/>
    <w:rPr>
      <w:rFonts w:eastAsiaTheme="minorEastAsia"/>
      <w:color w:val="5A5A5A" w:themeColor="text1" w:themeTint="A5"/>
      <w:spacing w:val="15"/>
    </w:rPr>
  </w:style>
  <w:style w:type="character" w:styleId="Emphasis">
    <w:name w:val="Emphasis"/>
    <w:basedOn w:val="DefaultParagraphFont"/>
    <w:uiPriority w:val="20"/>
    <w:qFormat/>
    <w:rsid w:val="00D273A8"/>
    <w:rPr>
      <w:i/>
      <w:iCs/>
    </w:rPr>
  </w:style>
  <w:style w:type="character" w:styleId="SubtleEmphasis">
    <w:name w:val="Subtle Emphasis"/>
    <w:basedOn w:val="DefaultParagraphFont"/>
    <w:uiPriority w:val="19"/>
    <w:qFormat/>
    <w:rsid w:val="00D273A8"/>
    <w:rPr>
      <w:i/>
      <w:iCs/>
      <w:color w:val="404040" w:themeColor="text1" w:themeTint="BF"/>
    </w:rPr>
  </w:style>
  <w:style w:type="character" w:styleId="IntenseEmphasis">
    <w:name w:val="Intense Emphasis"/>
    <w:basedOn w:val="DefaultParagraphFont"/>
    <w:uiPriority w:val="21"/>
    <w:qFormat/>
    <w:rsid w:val="00D273A8"/>
    <w:rPr>
      <w:i/>
      <w:iCs/>
      <w:color w:val="4F81BD" w:themeColor="accent1"/>
    </w:rPr>
  </w:style>
  <w:style w:type="character" w:styleId="Strong">
    <w:name w:val="Strong"/>
    <w:basedOn w:val="DefaultParagraphFont"/>
    <w:uiPriority w:val="22"/>
    <w:qFormat/>
    <w:rsid w:val="00D273A8"/>
    <w:rPr>
      <w:b/>
      <w:bCs/>
    </w:rPr>
  </w:style>
  <w:style w:type="paragraph" w:styleId="Quote">
    <w:name w:val="Quote"/>
    <w:basedOn w:val="Normal"/>
    <w:next w:val="Normal"/>
    <w:link w:val="QuoteChar"/>
    <w:uiPriority w:val="29"/>
    <w:qFormat/>
    <w:rsid w:val="00D273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3A8"/>
    <w:rPr>
      <w:i/>
      <w:iCs/>
      <w:color w:val="404040" w:themeColor="text1" w:themeTint="BF"/>
    </w:rPr>
  </w:style>
  <w:style w:type="paragraph" w:styleId="IntenseQuote">
    <w:name w:val="Intense Quote"/>
    <w:basedOn w:val="Normal"/>
    <w:next w:val="Normal"/>
    <w:link w:val="IntenseQuoteChar"/>
    <w:uiPriority w:val="30"/>
    <w:qFormat/>
    <w:rsid w:val="00D273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73A8"/>
    <w:rPr>
      <w:i/>
      <w:iCs/>
      <w:color w:val="4F81BD" w:themeColor="accent1"/>
    </w:rPr>
  </w:style>
  <w:style w:type="character" w:styleId="SubtleReference">
    <w:name w:val="Subtle Reference"/>
    <w:basedOn w:val="DefaultParagraphFont"/>
    <w:uiPriority w:val="31"/>
    <w:qFormat/>
    <w:rsid w:val="00D273A8"/>
    <w:rPr>
      <w:smallCaps/>
      <w:color w:val="5A5A5A" w:themeColor="text1" w:themeTint="A5"/>
    </w:rPr>
  </w:style>
  <w:style w:type="character" w:styleId="IntenseReference">
    <w:name w:val="Intense Reference"/>
    <w:basedOn w:val="DefaultParagraphFont"/>
    <w:uiPriority w:val="32"/>
    <w:qFormat/>
    <w:rsid w:val="00D273A8"/>
    <w:rPr>
      <w:b/>
      <w:bCs/>
      <w:smallCaps/>
      <w:color w:val="4F81BD" w:themeColor="accent1"/>
      <w:spacing w:val="5"/>
    </w:rPr>
  </w:style>
  <w:style w:type="character" w:styleId="BookTitle">
    <w:name w:val="Book Title"/>
    <w:basedOn w:val="DefaultParagraphFont"/>
    <w:uiPriority w:val="33"/>
    <w:qFormat/>
    <w:rsid w:val="00D273A8"/>
    <w:rPr>
      <w:b/>
      <w:bCs/>
      <w:i/>
      <w:iCs/>
      <w:spacing w:val="5"/>
    </w:rPr>
  </w:style>
  <w:style w:type="character" w:styleId="Hyperlink">
    <w:name w:val="Hyperlink"/>
    <w:basedOn w:val="DefaultParagraphFont"/>
    <w:uiPriority w:val="99"/>
    <w:unhideWhenUsed/>
    <w:rsid w:val="000B042D"/>
    <w:rPr>
      <w:color w:val="0000FF" w:themeColor="hyperlink"/>
      <w:u w:val="single"/>
    </w:rPr>
  </w:style>
  <w:style w:type="character" w:styleId="UnresolvedMention">
    <w:name w:val="Unresolved Mention"/>
    <w:basedOn w:val="DefaultParagraphFont"/>
    <w:uiPriority w:val="99"/>
    <w:semiHidden/>
    <w:unhideWhenUsed/>
    <w:rsid w:val="000B042D"/>
    <w:rPr>
      <w:color w:val="605E5C"/>
      <w:shd w:val="clear" w:color="auto" w:fill="E1DFDD"/>
    </w:rPr>
  </w:style>
  <w:style w:type="character" w:customStyle="1" w:styleId="Heading2Char">
    <w:name w:val="Heading 2 Char"/>
    <w:basedOn w:val="DefaultParagraphFont"/>
    <w:link w:val="Heading2"/>
    <w:uiPriority w:val="9"/>
    <w:semiHidden/>
    <w:rsid w:val="006A7F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6A7FD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6A7FDC"/>
    <w:rPr>
      <w:rFonts w:ascii="Times New Roman" w:eastAsia="Times New Roman" w:hAnsi="Times New Roman" w:cs="Times New Roman"/>
      <w:sz w:val="28"/>
      <w:szCs w:val="24"/>
    </w:rPr>
  </w:style>
  <w:style w:type="paragraph" w:customStyle="1" w:styleId="Default">
    <w:name w:val="Default"/>
    <w:rsid w:val="00555A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6909">
      <w:bodyDiv w:val="1"/>
      <w:marLeft w:val="0"/>
      <w:marRight w:val="0"/>
      <w:marTop w:val="0"/>
      <w:marBottom w:val="0"/>
      <w:divBdr>
        <w:top w:val="none" w:sz="0" w:space="0" w:color="auto"/>
        <w:left w:val="none" w:sz="0" w:space="0" w:color="auto"/>
        <w:bottom w:val="none" w:sz="0" w:space="0" w:color="auto"/>
        <w:right w:val="none" w:sz="0" w:space="0" w:color="auto"/>
      </w:divBdr>
    </w:div>
    <w:div w:id="11383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os@carlisle.gov.uk" TargetMode="External"/><Relationship Id="rId13" Type="http://schemas.openxmlformats.org/officeDocument/2006/relationships/hyperlink" Target="mailto:wasteos@carlisl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mailto:wasteos@carlisle.gov.uk" TargetMode="External"/><Relationship Id="rId2" Type="http://schemas.openxmlformats.org/officeDocument/2006/relationships/styles" Target="styles.xml"/><Relationship Id="rId16" Type="http://schemas.openxmlformats.org/officeDocument/2006/relationships/hyperlink" Target="mailto:wasteos@carlisl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asteos@carlisle.gov.uk" TargetMode="External"/><Relationship Id="rId5" Type="http://schemas.openxmlformats.org/officeDocument/2006/relationships/image" Target="media/image1.jpg"/><Relationship Id="rId15" Type="http://schemas.openxmlformats.org/officeDocument/2006/relationships/hyperlink" Target="mailto:wasteos@carlisle.gov.uk" TargetMode="Externa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wasteos@carlisle.gov.uk" TargetMode="External"/><Relationship Id="rId14" Type="http://schemas.openxmlformats.org/officeDocument/2006/relationships/hyperlink" Target="mailto:wasteo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Famelton</dc:creator>
  <cp:keywords/>
  <dc:description/>
  <cp:lastModifiedBy>Jill Famelton</cp:lastModifiedBy>
  <cp:revision>6</cp:revision>
  <cp:lastPrinted>2022-05-19T10:27:00Z</cp:lastPrinted>
  <dcterms:created xsi:type="dcterms:W3CDTF">2022-04-06T11:19:00Z</dcterms:created>
  <dcterms:modified xsi:type="dcterms:W3CDTF">2022-05-19T10:29:00Z</dcterms:modified>
</cp:coreProperties>
</file>